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70" w:rsidRDefault="00C24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ŠVĖKŠNOS „SAULĖS“ GIMNAZIJA</w:t>
      </w:r>
    </w:p>
    <w:p w:rsidR="00945F70" w:rsidRDefault="00C24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DALYVAVIMAS OLIMPIADOSE, KONKURSUOSE, PROJEKTUOSE, AKCIJOSE </w:t>
      </w:r>
    </w:p>
    <w:p w:rsidR="00945F70" w:rsidRDefault="00C24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</w:rPr>
      </w:pPr>
      <w:r>
        <w:rPr>
          <w:b/>
          <w:color w:val="FF0000"/>
          <w:u w:val="single"/>
        </w:rPr>
        <w:t xml:space="preserve"> </w:t>
      </w:r>
    </w:p>
    <w:p w:rsidR="00945F70" w:rsidRDefault="00C24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2020-2021 </w:t>
      </w:r>
      <w:proofErr w:type="spellStart"/>
      <w:r>
        <w:rPr>
          <w:b/>
          <w:color w:val="000000"/>
        </w:rPr>
        <w:t>m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m</w:t>
      </w:r>
      <w:proofErr w:type="spellEnd"/>
      <w:r>
        <w:rPr>
          <w:b/>
          <w:color w:val="000000"/>
        </w:rPr>
        <w:t>.</w:t>
      </w:r>
    </w:p>
    <w:p w:rsidR="00945F70" w:rsidRDefault="00945F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45F70" w:rsidRDefault="00945F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tbl>
      <w:tblPr>
        <w:tblStyle w:val="a0"/>
        <w:tblW w:w="14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845"/>
        <w:gridCol w:w="2736"/>
        <w:gridCol w:w="1249"/>
        <w:gridCol w:w="2280"/>
        <w:gridCol w:w="1635"/>
        <w:gridCol w:w="1530"/>
      </w:tblGrid>
      <w:tr w:rsidR="00945F70">
        <w:tc>
          <w:tcPr>
            <w:tcW w:w="6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Eil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Nr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Renginio pavadinimas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Dalyviai 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Klasė</w:t>
            </w:r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Dėstantis mokytojas</w:t>
            </w:r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Rezultatai</w:t>
            </w:r>
          </w:p>
        </w:tc>
        <w:tc>
          <w:tcPr>
            <w:tcW w:w="15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PASTABOS</w:t>
            </w: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0"/>
                <w:szCs w:val="40"/>
              </w:rPr>
              <w:t>OLIMPIADOS</w:t>
            </w:r>
          </w:p>
        </w:tc>
        <w:tc>
          <w:tcPr>
            <w:tcW w:w="2736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9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8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RAJONO</w:t>
            </w:r>
          </w:p>
        </w:tc>
        <w:tc>
          <w:tcPr>
            <w:tcW w:w="2736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9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8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F70">
        <w:tc>
          <w:tcPr>
            <w:tcW w:w="6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Rajono chemijos olimpiada 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Vilius Gailiūnas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Odeta </w:t>
            </w:r>
            <w:proofErr w:type="spellStart"/>
            <w:r>
              <w:rPr>
                <w:color w:val="000000"/>
              </w:rPr>
              <w:t>Grigalauskaitė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Raminta </w:t>
            </w:r>
            <w:proofErr w:type="spellStart"/>
            <w:r>
              <w:rPr>
                <w:color w:val="000000"/>
              </w:rPr>
              <w:t>Jėgerytė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Austėja Oželytė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Ibg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Iag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Ibg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IIg</w:t>
            </w:r>
            <w:proofErr w:type="spellEnd"/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Gražina </w:t>
            </w:r>
            <w:proofErr w:type="spellStart"/>
            <w:r>
              <w:rPr>
                <w:color w:val="000000"/>
              </w:rPr>
              <w:t>Jončienė</w:t>
            </w:r>
            <w:proofErr w:type="spellEnd"/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vieta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F70">
        <w:tc>
          <w:tcPr>
            <w:tcW w:w="6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Rajono fizikos </w:t>
            </w:r>
            <w:r>
              <w:t>olimpiada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Lukas Bliūdžius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Deividas Pocius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Robertas </w:t>
            </w:r>
            <w:proofErr w:type="spellStart"/>
            <w:r>
              <w:rPr>
                <w:color w:val="000000"/>
              </w:rPr>
              <w:t>Kiudys</w:t>
            </w:r>
            <w:proofErr w:type="spellEnd"/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IVg</w:t>
            </w:r>
            <w:proofErr w:type="spellEnd"/>
          </w:p>
        </w:tc>
        <w:tc>
          <w:tcPr>
            <w:tcW w:w="228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1 vieta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F70">
        <w:tc>
          <w:tcPr>
            <w:tcW w:w="6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Rajono matematikos olimpiada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Lukas Bliūdžius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Aistė </w:t>
            </w:r>
            <w:proofErr w:type="spellStart"/>
            <w:r>
              <w:rPr>
                <w:color w:val="000000"/>
              </w:rPr>
              <w:t>Jurjonaitė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Robertas </w:t>
            </w:r>
            <w:proofErr w:type="spellStart"/>
            <w:r>
              <w:rPr>
                <w:color w:val="000000"/>
              </w:rPr>
              <w:t>Kiudys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Ugnius </w:t>
            </w:r>
            <w:proofErr w:type="spellStart"/>
            <w:r>
              <w:rPr>
                <w:color w:val="000000"/>
              </w:rPr>
              <w:t>Nogaitis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Judita </w:t>
            </w:r>
            <w:proofErr w:type="spellStart"/>
            <w:r>
              <w:rPr>
                <w:color w:val="000000"/>
              </w:rPr>
              <w:t>Tarvydaitė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Raminta </w:t>
            </w:r>
            <w:proofErr w:type="spellStart"/>
            <w:r>
              <w:rPr>
                <w:color w:val="000000"/>
              </w:rPr>
              <w:t>Jegerytė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Greta </w:t>
            </w:r>
            <w:proofErr w:type="spellStart"/>
            <w:r>
              <w:rPr>
                <w:color w:val="000000"/>
              </w:rPr>
              <w:t>Ringailaitė</w:t>
            </w:r>
            <w:proofErr w:type="spellEnd"/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IVg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IVg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Ibg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Ibg</w:t>
            </w:r>
            <w:proofErr w:type="spellEnd"/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Edita </w:t>
            </w:r>
            <w:proofErr w:type="spellStart"/>
            <w:r>
              <w:rPr>
                <w:color w:val="000000"/>
              </w:rPr>
              <w:t>Starkutytė</w:t>
            </w:r>
            <w:proofErr w:type="spellEnd"/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Gaja </w:t>
            </w:r>
            <w:proofErr w:type="spellStart"/>
            <w:r>
              <w:t>Girčiuvienė</w:t>
            </w:r>
            <w:proofErr w:type="spellEnd"/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vieta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F70">
        <w:tc>
          <w:tcPr>
            <w:tcW w:w="6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Rajono lietuvių kalbos ir literatūros olimpiada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Odeta </w:t>
            </w:r>
            <w:proofErr w:type="spellStart"/>
            <w:r>
              <w:rPr>
                <w:b/>
                <w:color w:val="000000"/>
              </w:rPr>
              <w:t>Grigalauskaitė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Raminta </w:t>
            </w:r>
            <w:proofErr w:type="spellStart"/>
            <w:r>
              <w:rPr>
                <w:color w:val="000000"/>
              </w:rPr>
              <w:t>Jėgerytė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Austėja Oželytė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Lukas Bliūdžius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Iag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Ibg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IIIg</w:t>
            </w:r>
            <w:proofErr w:type="spellEnd"/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Rasvita</w:t>
            </w:r>
            <w:proofErr w:type="spellEnd"/>
            <w:r>
              <w:t xml:space="preserve"> </w:t>
            </w:r>
            <w:proofErr w:type="spellStart"/>
            <w:r>
              <w:t>Kundrotaitė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Rita Vanagienė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Rita Vanagienė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Gitana </w:t>
            </w:r>
            <w:proofErr w:type="spellStart"/>
            <w:r>
              <w:t>Žygaitytė</w:t>
            </w:r>
            <w:proofErr w:type="spellEnd"/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3 vieta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F70">
        <w:trPr>
          <w:trHeight w:val="270"/>
        </w:trPr>
        <w:tc>
          <w:tcPr>
            <w:tcW w:w="6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Rajono biologijos olimpiada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Vilius Gailiūnas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Aistė </w:t>
            </w:r>
            <w:proofErr w:type="spellStart"/>
            <w:r>
              <w:rPr>
                <w:color w:val="000000"/>
              </w:rPr>
              <w:t>Žiogaitė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Vakarę </w:t>
            </w:r>
            <w:proofErr w:type="spellStart"/>
            <w:r>
              <w:rPr>
                <w:color w:val="000000"/>
              </w:rPr>
              <w:t>Alonderytė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Agnė Žiliūtė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Ibg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Iag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IVg</w:t>
            </w:r>
            <w:proofErr w:type="spellEnd"/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Danguolė </w:t>
            </w:r>
            <w:proofErr w:type="spellStart"/>
            <w:r>
              <w:rPr>
                <w:color w:val="000000"/>
              </w:rPr>
              <w:t>Šaulienė</w:t>
            </w:r>
            <w:proofErr w:type="spellEnd"/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3 vieta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3 vieta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F70">
        <w:tc>
          <w:tcPr>
            <w:tcW w:w="6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Rajono istorijos olimpiada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Lukas Bliūdžius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Sigitas </w:t>
            </w:r>
            <w:proofErr w:type="spellStart"/>
            <w:r>
              <w:rPr>
                <w:b/>
              </w:rPr>
              <w:t>Bočkus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Ugnius </w:t>
            </w:r>
            <w:proofErr w:type="spellStart"/>
            <w:r>
              <w:rPr>
                <w:b/>
              </w:rPr>
              <w:t>Nogaitis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Roberta </w:t>
            </w:r>
            <w:proofErr w:type="spellStart"/>
            <w:r>
              <w:t>Kiūdys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Aurima</w:t>
            </w:r>
            <w:proofErr w:type="spellEnd"/>
            <w:r>
              <w:t xml:space="preserve"> </w:t>
            </w:r>
            <w:proofErr w:type="spellStart"/>
            <w:r>
              <w:t>Rauktytė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Odeta </w:t>
            </w:r>
            <w:proofErr w:type="spellStart"/>
            <w:r>
              <w:t>Grigalauskaitė</w:t>
            </w:r>
            <w:proofErr w:type="spellEnd"/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IVg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IVg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Iag</w:t>
            </w:r>
            <w:proofErr w:type="spellEnd"/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Alfonsas Šimkus</w:t>
            </w:r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1 vieta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3 vieta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3 vieta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F70">
        <w:tc>
          <w:tcPr>
            <w:tcW w:w="6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9-10 </w:t>
            </w:r>
            <w:proofErr w:type="spellStart"/>
            <w:r>
              <w:t>kl</w:t>
            </w:r>
            <w:proofErr w:type="spellEnd"/>
            <w:r>
              <w:t xml:space="preserve"> mokinių rajoninis anglų kalbos </w:t>
            </w:r>
            <w:r>
              <w:lastRenderedPageBreak/>
              <w:t>konkursas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Vilius Gailiūnas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lastRenderedPageBreak/>
              <w:t>Aurima</w:t>
            </w:r>
            <w:proofErr w:type="spellEnd"/>
            <w:r>
              <w:t xml:space="preserve"> </w:t>
            </w:r>
            <w:proofErr w:type="spellStart"/>
            <w:r>
              <w:t>Rauktytė</w:t>
            </w:r>
            <w:proofErr w:type="spellEnd"/>
            <w:r>
              <w:t xml:space="preserve"> 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lastRenderedPageBreak/>
              <w:t>Ibg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lastRenderedPageBreak/>
              <w:t>IIg</w:t>
            </w:r>
            <w:proofErr w:type="spellEnd"/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 xml:space="preserve">Vaida </w:t>
            </w:r>
            <w:proofErr w:type="spellStart"/>
            <w:r>
              <w:t>Kanapeckienė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 xml:space="preserve">Dalia </w:t>
            </w:r>
            <w:proofErr w:type="spellStart"/>
            <w:r>
              <w:t>Lengvinienė</w:t>
            </w:r>
            <w:proofErr w:type="spellEnd"/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F70">
        <w:tc>
          <w:tcPr>
            <w:tcW w:w="6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lastRenderedPageBreak/>
              <w:t>8</w:t>
            </w: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11 </w:t>
            </w:r>
            <w:proofErr w:type="spellStart"/>
            <w:r>
              <w:t>kl</w:t>
            </w:r>
            <w:proofErr w:type="spellEnd"/>
            <w:r>
              <w:t xml:space="preserve"> mokinių rajoninė anglų k olimpiada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Justė </w:t>
            </w:r>
            <w:proofErr w:type="spellStart"/>
            <w:r>
              <w:t>Kanapeckaitė</w:t>
            </w:r>
            <w:proofErr w:type="spellEnd"/>
            <w:r>
              <w:t xml:space="preserve"> 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IIIg</w:t>
            </w:r>
            <w:proofErr w:type="spellEnd"/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Vaida </w:t>
            </w:r>
            <w:proofErr w:type="spellStart"/>
            <w:r>
              <w:t>Kanapeckienė</w:t>
            </w:r>
            <w:proofErr w:type="spellEnd"/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Sigitas </w:t>
            </w:r>
            <w:proofErr w:type="spellStart"/>
            <w:r>
              <w:t>Bočkus</w:t>
            </w:r>
            <w:proofErr w:type="spellEnd"/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IIIg</w:t>
            </w:r>
            <w:proofErr w:type="spellEnd"/>
          </w:p>
        </w:tc>
        <w:tc>
          <w:tcPr>
            <w:tcW w:w="2280" w:type="dxa"/>
          </w:tcPr>
          <w:p w:rsidR="00945F70" w:rsidRDefault="00C24B0C">
            <w:pPr>
              <w:ind w:left="0" w:hanging="2"/>
            </w:pPr>
            <w:r>
              <w:t xml:space="preserve">Vaida </w:t>
            </w:r>
            <w:proofErr w:type="spellStart"/>
            <w:r>
              <w:t>Kanapeckienė</w:t>
            </w:r>
            <w:proofErr w:type="spellEnd"/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rPr>
          <w:trHeight w:val="1148"/>
        </w:trPr>
        <w:tc>
          <w:tcPr>
            <w:tcW w:w="630" w:type="dxa"/>
          </w:tcPr>
          <w:p w:rsidR="00945F70" w:rsidRDefault="00C24B0C" w:rsidP="00F54000">
            <w:pPr>
              <w:ind w:left="0" w:hanging="2"/>
              <w:jc w:val="center"/>
              <w:rPr>
                <w:color w:val="000000"/>
              </w:rPr>
            </w:pPr>
            <w:r>
              <w:t xml:space="preserve">9. </w:t>
            </w: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  <w:rPr>
                <w:color w:val="000000"/>
              </w:rPr>
            </w:pPr>
            <w:r>
              <w:t>Respublikinė 7-8 klasių mokinių geografijos olimpiada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Gytis </w:t>
            </w:r>
            <w:proofErr w:type="spellStart"/>
            <w:r>
              <w:t>Nogaitis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Ernestas Eibutis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Kasparavičiūtė</w:t>
            </w:r>
            <w:proofErr w:type="spellEnd"/>
            <w:r>
              <w:t xml:space="preserve"> Kamilė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Adomavičiūtė</w:t>
            </w:r>
            <w:proofErr w:type="spellEnd"/>
            <w:r>
              <w:t xml:space="preserve"> Urtė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7b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7b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8b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8b</w:t>
            </w:r>
          </w:p>
        </w:tc>
        <w:tc>
          <w:tcPr>
            <w:tcW w:w="2280" w:type="dxa"/>
          </w:tcPr>
          <w:p w:rsidR="00945F70" w:rsidRDefault="00C24B0C">
            <w:pPr>
              <w:ind w:left="0" w:hanging="2"/>
            </w:pPr>
            <w:r>
              <w:t>Daiva Vileikienė</w:t>
            </w: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Rajoninė dailės olimpiada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"/>
                <w:szCs w:val="2"/>
              </w:rPr>
            </w:pPr>
            <w:r>
              <w:t>Lukas Bliūdžius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IIIg</w:t>
            </w:r>
            <w:proofErr w:type="spellEnd"/>
          </w:p>
        </w:tc>
        <w:tc>
          <w:tcPr>
            <w:tcW w:w="2280" w:type="dxa"/>
          </w:tcPr>
          <w:p w:rsidR="00945F70" w:rsidRDefault="00C24B0C">
            <w:pPr>
              <w:ind w:left="0" w:hanging="2"/>
            </w:pPr>
            <w:r>
              <w:t>Jūratė Leonienė</w:t>
            </w:r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 vieta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Agnė </w:t>
            </w:r>
            <w:proofErr w:type="spellStart"/>
            <w:r>
              <w:t>Krūgelytė</w:t>
            </w:r>
            <w:proofErr w:type="spellEnd"/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IIg</w:t>
            </w:r>
            <w:proofErr w:type="spellEnd"/>
          </w:p>
        </w:tc>
        <w:tc>
          <w:tcPr>
            <w:tcW w:w="228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Padėka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F70">
        <w:trPr>
          <w:trHeight w:val="349"/>
        </w:trPr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Gustas </w:t>
            </w:r>
            <w:proofErr w:type="spellStart"/>
            <w:r>
              <w:t>Jenčauskas</w:t>
            </w:r>
            <w:proofErr w:type="spellEnd"/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IIg</w:t>
            </w:r>
            <w:proofErr w:type="spellEnd"/>
          </w:p>
        </w:tc>
        <w:tc>
          <w:tcPr>
            <w:tcW w:w="228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F70">
        <w:tc>
          <w:tcPr>
            <w:tcW w:w="6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11. </w:t>
            </w: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  <w:rPr>
                <w:color w:val="000000"/>
              </w:rPr>
            </w:pPr>
            <w:r>
              <w:t>Rajoninė technologijų olimpiada</w:t>
            </w:r>
          </w:p>
        </w:tc>
        <w:tc>
          <w:tcPr>
            <w:tcW w:w="2736" w:type="dxa"/>
          </w:tcPr>
          <w:p w:rsidR="00945F70" w:rsidRDefault="00C24B0C" w:rsidP="00F54000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Agnė </w:t>
            </w:r>
            <w:proofErr w:type="spellStart"/>
            <w:r>
              <w:rPr>
                <w:b/>
              </w:rPr>
              <w:t>Krūgelytė</w:t>
            </w:r>
            <w:proofErr w:type="spellEnd"/>
          </w:p>
          <w:p w:rsidR="00945F70" w:rsidRDefault="00C24B0C" w:rsidP="00F54000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Judita </w:t>
            </w:r>
            <w:proofErr w:type="spellStart"/>
            <w:r>
              <w:rPr>
                <w:b/>
              </w:rPr>
              <w:t>Tarvydaitė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 xml:space="preserve">Adrija </w:t>
            </w:r>
            <w:proofErr w:type="spellStart"/>
            <w:r>
              <w:t>Žąsytytė</w:t>
            </w:r>
            <w:proofErr w:type="spellEnd"/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proofErr w:type="spellStart"/>
            <w:r>
              <w:t>IIg</w:t>
            </w:r>
            <w:proofErr w:type="spellEnd"/>
          </w:p>
          <w:p w:rsidR="00945F70" w:rsidRDefault="00C24B0C" w:rsidP="00F54000">
            <w:pPr>
              <w:ind w:left="0" w:hanging="2"/>
            </w:pPr>
            <w:proofErr w:type="spellStart"/>
            <w:r>
              <w:t>IIg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>7</w:t>
            </w:r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  <w:rPr>
                <w:color w:val="000000"/>
              </w:rPr>
            </w:pPr>
            <w:r>
              <w:t xml:space="preserve">Klara </w:t>
            </w:r>
            <w:proofErr w:type="spellStart"/>
            <w:r>
              <w:t>Pozingienė</w:t>
            </w:r>
            <w:proofErr w:type="spellEnd"/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 vieta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II vieta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Padėka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  <w:rPr>
                <w:color w:val="000000"/>
              </w:rPr>
            </w:pPr>
            <w:r>
              <w:t>Respublikinė technologijų olimpiada</w:t>
            </w:r>
          </w:p>
        </w:tc>
        <w:tc>
          <w:tcPr>
            <w:tcW w:w="2736" w:type="dxa"/>
          </w:tcPr>
          <w:p w:rsidR="00945F70" w:rsidRDefault="00C24B0C" w:rsidP="00F54000">
            <w:pPr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 xml:space="preserve">Agnė </w:t>
            </w:r>
            <w:proofErr w:type="spellStart"/>
            <w:r>
              <w:rPr>
                <w:b/>
              </w:rPr>
              <w:t>Krūgelytė</w:t>
            </w:r>
            <w:proofErr w:type="spellEnd"/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  <w:rPr>
                <w:color w:val="000000"/>
              </w:rPr>
            </w:pPr>
            <w:proofErr w:type="spellStart"/>
            <w:r>
              <w:t>IIg</w:t>
            </w:r>
            <w:proofErr w:type="spellEnd"/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  <w:rPr>
                <w:color w:val="000000"/>
              </w:rPr>
            </w:pPr>
            <w:r>
              <w:t xml:space="preserve">Klara </w:t>
            </w:r>
            <w:proofErr w:type="spellStart"/>
            <w:r>
              <w:t>Pozingienė</w:t>
            </w:r>
            <w:proofErr w:type="spellEnd"/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III laipsnio diplomas. 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6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249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28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KONKURSAI, PROJEKTAI, KONFERENCIJOS </w:t>
            </w:r>
          </w:p>
        </w:tc>
        <w:tc>
          <w:tcPr>
            <w:tcW w:w="2736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9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8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RAJONINIAI</w:t>
            </w:r>
          </w:p>
        </w:tc>
        <w:tc>
          <w:tcPr>
            <w:tcW w:w="2736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9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8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sdt>
            <w:sdtPr>
              <w:tag w:val="goog_rdk_2"/>
              <w:id w:val="-1062857103"/>
            </w:sdtPr>
            <w:sdtEndPr/>
            <w:sdtContent>
              <w:p w:rsidR="00945F70" w:rsidRDefault="00F02F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ins w:id="0" w:author="Klara Pozingienė" w:date="2021-06-30T06:03:00Z"/>
                    <w:color w:val="000000"/>
                  </w:rPr>
                </w:pPr>
                <w:sdt>
                  <w:sdtPr>
                    <w:tag w:val="goog_rdk_1"/>
                    <w:id w:val="-1269929046"/>
                  </w:sdtPr>
                  <w:sdtEndPr/>
                  <w:sdtContent/>
                </w:sdt>
              </w:p>
            </w:sdtContent>
          </w:sdt>
          <w:sdt>
            <w:sdtPr>
              <w:tag w:val="goog_rdk_4"/>
              <w:id w:val="1113319830"/>
            </w:sdtPr>
            <w:sdtEndPr/>
            <w:sdtContent>
              <w:p w:rsidR="00945F70" w:rsidRPr="00945F70" w:rsidRDefault="00F02F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PrChange w:id="1" w:author="Klara Pozingienė" w:date="2021-06-30T06:03:00Z">
                      <w:rPr>
                        <w:color w:val="000000"/>
                      </w:rPr>
                    </w:rPrChange>
                  </w:rPr>
                </w:pPr>
                <w:sdt>
                  <w:sdtPr>
                    <w:tag w:val="goog_rdk_3"/>
                    <w:id w:val="1270895639"/>
                  </w:sdtPr>
                  <w:sdtEndPr/>
                  <w:sdtContent/>
                </w:sdt>
              </w:p>
            </w:sdtContent>
          </w:sdt>
        </w:tc>
      </w:tr>
      <w:tr w:rsidR="00945F70">
        <w:tc>
          <w:tcPr>
            <w:tcW w:w="6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Meninio skaitymo konkursas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Gytis </w:t>
            </w:r>
            <w:proofErr w:type="spellStart"/>
            <w:r>
              <w:t>Nogaitis</w:t>
            </w:r>
            <w:proofErr w:type="spellEnd"/>
          </w:p>
          <w:p w:rsidR="00945F70" w:rsidRDefault="00C24B0C" w:rsidP="00F54000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Juozas </w:t>
            </w:r>
            <w:proofErr w:type="spellStart"/>
            <w:r>
              <w:rPr>
                <w:b/>
              </w:rPr>
              <w:t>Žitkovas</w:t>
            </w:r>
            <w:proofErr w:type="spellEnd"/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  <w:jc w:val="center"/>
            </w:pPr>
            <w:r>
              <w:t>7b</w:t>
            </w:r>
          </w:p>
          <w:p w:rsidR="00945F70" w:rsidRDefault="00C24B0C" w:rsidP="00F54000">
            <w:pPr>
              <w:ind w:left="0" w:hanging="2"/>
              <w:jc w:val="center"/>
            </w:pPr>
            <w:proofErr w:type="spellStart"/>
            <w:r>
              <w:t>Ibg</w:t>
            </w:r>
            <w:proofErr w:type="spellEnd"/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Rasvita</w:t>
            </w:r>
            <w:proofErr w:type="spellEnd"/>
            <w:r>
              <w:t xml:space="preserve"> </w:t>
            </w:r>
            <w:proofErr w:type="spellStart"/>
            <w:r>
              <w:t>Kundrotaitė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>Rita Vanagienė</w:t>
            </w: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3 vieta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Konkursas “Švęsk Lietuvos gimtadienį”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8"/>
                <w:szCs w:val="28"/>
              </w:rPr>
            </w:pPr>
            <w:r>
              <w:t>Kalėdinių eglučių alėja.</w:t>
            </w:r>
            <w:r>
              <w:rPr>
                <w:shd w:val="clear" w:color="auto" w:fill="92D050"/>
              </w:rPr>
              <w:t xml:space="preserve"> 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Lukas Bliūdžius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IIIg</w:t>
            </w:r>
            <w:proofErr w:type="spellEnd"/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945F70" w:rsidRDefault="00C24B0C" w:rsidP="00F54000">
            <w:pPr>
              <w:ind w:left="0" w:hanging="2"/>
            </w:pPr>
            <w:r>
              <w:t xml:space="preserve">(visos </w:t>
            </w:r>
            <w:proofErr w:type="spellStart"/>
            <w:r>
              <w:t>kl</w:t>
            </w:r>
            <w:proofErr w:type="spellEnd"/>
            <w:r>
              <w:t>.)</w:t>
            </w:r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Alfonsas Šimkus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 w:rsidP="00F54000">
            <w:pPr>
              <w:ind w:left="0" w:hanging="2"/>
            </w:pPr>
            <w:r>
              <w:t xml:space="preserve">Klara </w:t>
            </w:r>
            <w:proofErr w:type="spellStart"/>
            <w:r>
              <w:t>Pozingienė</w:t>
            </w:r>
            <w:proofErr w:type="spellEnd"/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2 vieta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945F70" w:rsidRDefault="00C24B0C" w:rsidP="00F54000">
            <w:pPr>
              <w:ind w:left="0" w:hanging="2"/>
              <w:rPr>
                <w:b/>
                <w:sz w:val="28"/>
                <w:szCs w:val="28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 xml:space="preserve">I vieta 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RESPUBLIKINIAI</w:t>
            </w:r>
          </w:p>
        </w:tc>
        <w:tc>
          <w:tcPr>
            <w:tcW w:w="2736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9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8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Meninis kūrybinis projektas-konkursas „Kalėdų šėlsmas“ (Lietuvos aklųjų ir silpnaregių ugdymo centras)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Aurima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Rauktytė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Agnė </w:t>
            </w:r>
            <w:proofErr w:type="spellStart"/>
            <w:r>
              <w:rPr>
                <w:b/>
                <w:color w:val="000000"/>
              </w:rPr>
              <w:t>Krūgelytė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Gintarė Daugėlaitė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bookmarkStart w:id="2" w:name="_heading=h.gjdgxs" w:colFirst="0" w:colLast="0"/>
            <w:bookmarkEnd w:id="2"/>
            <w:proofErr w:type="spellStart"/>
            <w:r>
              <w:rPr>
                <w:color w:val="000000"/>
              </w:rPr>
              <w:t>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Klara </w:t>
            </w:r>
            <w:proofErr w:type="spellStart"/>
            <w:r>
              <w:rPr>
                <w:color w:val="000000"/>
              </w:rPr>
              <w:t>Pozingienė</w:t>
            </w:r>
            <w:proofErr w:type="spellEnd"/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 vieta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vieta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Padėka 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Kompiuterinių piešinių konkursas “Žiemos fantazija”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Gustas </w:t>
            </w:r>
            <w:proofErr w:type="spellStart"/>
            <w:r>
              <w:rPr>
                <w:b/>
              </w:rPr>
              <w:t>Jenčauskas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Adrija </w:t>
            </w:r>
            <w:proofErr w:type="spellStart"/>
            <w:r>
              <w:t>Žąsytytė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Agnė </w:t>
            </w:r>
            <w:proofErr w:type="spellStart"/>
            <w:r>
              <w:t>Krūgelytė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Arūnė </w:t>
            </w:r>
            <w:proofErr w:type="spellStart"/>
            <w:r>
              <w:t>Bendžiūtė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Austėja </w:t>
            </w:r>
            <w:proofErr w:type="spellStart"/>
            <w:r>
              <w:t>Bumbulytė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Deimantė </w:t>
            </w:r>
            <w:proofErr w:type="spellStart"/>
            <w:r>
              <w:t>Agintaitė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Dominykas Stankus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Eimantas Daukšys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Elinga</w:t>
            </w:r>
            <w:proofErr w:type="spellEnd"/>
            <w:r>
              <w:t xml:space="preserve"> </w:t>
            </w:r>
            <w:proofErr w:type="spellStart"/>
            <w:r>
              <w:t>Būdvytytė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Emilija Mockutė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Emilija </w:t>
            </w:r>
            <w:proofErr w:type="spellStart"/>
            <w:r>
              <w:t>Rumšaitė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Ernestas Eibutis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Ernesta </w:t>
            </w:r>
            <w:proofErr w:type="spellStart"/>
            <w:r>
              <w:t>Klumbytė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Gabija </w:t>
            </w:r>
            <w:proofErr w:type="spellStart"/>
            <w:r>
              <w:t>Grevytė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Gintarė Daugėlaitė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Greta </w:t>
            </w:r>
            <w:proofErr w:type="spellStart"/>
            <w:r>
              <w:t>Ringailaitė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Liepa Martinkutė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Justė Jankauskaitė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Kamilė </w:t>
            </w:r>
            <w:proofErr w:type="spellStart"/>
            <w:r>
              <w:t>Būdvytytė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Karolis </w:t>
            </w:r>
            <w:proofErr w:type="spellStart"/>
            <w:r>
              <w:t>Zaramba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Merkelis Bajorūnas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Morta </w:t>
            </w:r>
            <w:proofErr w:type="spellStart"/>
            <w:r>
              <w:t>Matuizaitė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Odeta </w:t>
            </w:r>
            <w:proofErr w:type="spellStart"/>
            <w:r>
              <w:t>Grigalauskaitė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Paulina </w:t>
            </w:r>
            <w:proofErr w:type="spellStart"/>
            <w:r>
              <w:t>Šarkaitė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Tajus Žvirblis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Tomas </w:t>
            </w:r>
            <w:proofErr w:type="spellStart"/>
            <w:r>
              <w:t>Chockevičius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Vakarė </w:t>
            </w:r>
            <w:proofErr w:type="spellStart"/>
            <w:r>
              <w:t>Alonderytė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Vilius Gailiūnas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Ieva </w:t>
            </w:r>
            <w:proofErr w:type="spellStart"/>
            <w:r>
              <w:t>Bliūdžiūtė</w:t>
            </w:r>
            <w:proofErr w:type="spellEnd"/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lastRenderedPageBreak/>
              <w:t>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7 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6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7b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7a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6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lastRenderedPageBreak/>
              <w:t>7a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7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7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7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7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8a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5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6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Ibg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7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5b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8a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7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Ibg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Iag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7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5b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Ibg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Iag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Ibg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8 </w:t>
            </w:r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 xml:space="preserve">Gražina </w:t>
            </w:r>
            <w:proofErr w:type="spellStart"/>
            <w:r>
              <w:t>Starkutienė</w:t>
            </w:r>
            <w:proofErr w:type="spellEnd"/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 xml:space="preserve">laureatas </w:t>
            </w:r>
          </w:p>
        </w:tc>
        <w:tc>
          <w:tcPr>
            <w:tcW w:w="1530" w:type="dxa"/>
          </w:tcPr>
          <w:p w:rsidR="00945F70" w:rsidRDefault="00C24B0C" w:rsidP="00F54000">
            <w:pPr>
              <w:ind w:left="0" w:hanging="2"/>
            </w:pPr>
            <w:r>
              <w:t xml:space="preserve">tarp </w:t>
            </w:r>
            <w:proofErr w:type="spellStart"/>
            <w:r>
              <w:t>IIg-IVg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</w:pPr>
            <w:r>
              <w:t>Respublikinis edukacinis konkursas</w:t>
            </w:r>
          </w:p>
          <w:p w:rsidR="00945F70" w:rsidRDefault="00C24B0C" w:rsidP="00F54000">
            <w:pPr>
              <w:ind w:left="0" w:hanging="2"/>
            </w:pPr>
            <w:r>
              <w:t xml:space="preserve">  ,,OLYMPIS  2020’’ - rudens sesija</w:t>
            </w:r>
          </w:p>
          <w:p w:rsidR="00945F70" w:rsidRDefault="00C24B0C" w:rsidP="00F54000">
            <w:pPr>
              <w:ind w:left="0" w:hanging="2"/>
            </w:pPr>
            <w:r>
              <w:t>2020-11-01---2020-11-30</w:t>
            </w:r>
          </w:p>
        </w:tc>
        <w:tc>
          <w:tcPr>
            <w:tcW w:w="2736" w:type="dxa"/>
          </w:tcPr>
          <w:p w:rsidR="00945F70" w:rsidRDefault="00C24B0C" w:rsidP="00F54000">
            <w:pPr>
              <w:ind w:left="0" w:hanging="2"/>
            </w:pPr>
            <w:r>
              <w:t>Lukas Oželis</w:t>
            </w:r>
          </w:p>
          <w:p w:rsidR="00945F70" w:rsidRDefault="00C24B0C" w:rsidP="00F54000">
            <w:pPr>
              <w:ind w:left="0" w:hanging="2"/>
            </w:pPr>
            <w:r>
              <w:t xml:space="preserve">Irmantas </w:t>
            </w:r>
            <w:proofErr w:type="spellStart"/>
            <w:r>
              <w:t>Freitikas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>Erikas Viskintas</w:t>
            </w:r>
          </w:p>
          <w:p w:rsidR="00945F70" w:rsidRDefault="00C24B0C" w:rsidP="00F54000">
            <w:pPr>
              <w:ind w:left="0" w:hanging="2"/>
            </w:pPr>
            <w:proofErr w:type="spellStart"/>
            <w:r>
              <w:t>Eurėja</w:t>
            </w:r>
            <w:proofErr w:type="spellEnd"/>
            <w:r>
              <w:t xml:space="preserve"> Antanavičiūtė</w:t>
            </w:r>
          </w:p>
          <w:p w:rsidR="00945F70" w:rsidRDefault="00C24B0C" w:rsidP="00F54000">
            <w:pPr>
              <w:ind w:left="0" w:hanging="2"/>
            </w:pPr>
            <w:r>
              <w:t>Patricija Vitkutė</w:t>
            </w:r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>3</w:t>
            </w:r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proofErr w:type="spellStart"/>
            <w:r>
              <w:t>Elvina</w:t>
            </w:r>
            <w:proofErr w:type="spellEnd"/>
            <w:r>
              <w:t xml:space="preserve"> Kaktienė</w:t>
            </w:r>
          </w:p>
        </w:tc>
        <w:tc>
          <w:tcPr>
            <w:tcW w:w="1635" w:type="dxa"/>
          </w:tcPr>
          <w:p w:rsidR="00945F70" w:rsidRDefault="00C24B0C" w:rsidP="00F54000">
            <w:pPr>
              <w:ind w:left="0" w:hanging="2"/>
            </w:pPr>
            <w:r>
              <w:t>Padėkos ir diplomai, medalis.</w:t>
            </w:r>
          </w:p>
        </w:tc>
        <w:tc>
          <w:tcPr>
            <w:tcW w:w="1530" w:type="dxa"/>
          </w:tcPr>
          <w:p w:rsidR="00945F70" w:rsidRDefault="00945F70" w:rsidP="00F54000">
            <w:pPr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ind w:left="0" w:hanging="2"/>
            </w:pPr>
            <w:r>
              <w:t>Respublikinis 1-4 klasių kūrybinių darbų konkursas “Kalėdų stebuklo belaukiant”</w:t>
            </w:r>
          </w:p>
        </w:tc>
        <w:tc>
          <w:tcPr>
            <w:tcW w:w="2736" w:type="dxa"/>
          </w:tcPr>
          <w:p w:rsidR="00945F70" w:rsidRDefault="00C24B0C">
            <w:pPr>
              <w:ind w:left="0" w:hanging="2"/>
            </w:pPr>
            <w:r>
              <w:t>Erikas Viskintas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Elvina</w:t>
            </w:r>
            <w:proofErr w:type="spellEnd"/>
            <w:r>
              <w:t xml:space="preserve"> Kaktienė</w:t>
            </w:r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Gauta padėka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ind w:left="0" w:hanging="2"/>
            </w:pPr>
            <w:r>
              <w:t xml:space="preserve">Respublikinė virtuali specialiųjų ugdymosi poreikių turinčių asmenų kūrybinių (vaizdo) darbų paroda-konkursas “Vaikų </w:t>
            </w:r>
            <w:proofErr w:type="spellStart"/>
            <w:r>
              <w:t>Velykėlės</w:t>
            </w:r>
            <w:proofErr w:type="spellEnd"/>
            <w:r>
              <w:t>”.</w:t>
            </w:r>
          </w:p>
        </w:tc>
        <w:tc>
          <w:tcPr>
            <w:tcW w:w="2736" w:type="dxa"/>
          </w:tcPr>
          <w:p w:rsidR="00945F70" w:rsidRDefault="00C24B0C">
            <w:pPr>
              <w:ind w:left="0" w:hanging="2"/>
            </w:pPr>
            <w:r>
              <w:t xml:space="preserve">Saulius </w:t>
            </w:r>
            <w:proofErr w:type="spellStart"/>
            <w:r>
              <w:t>Sungaila</w:t>
            </w:r>
            <w:proofErr w:type="spellEnd"/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>3</w:t>
            </w:r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proofErr w:type="spellStart"/>
            <w:r>
              <w:t>Elvina</w:t>
            </w:r>
            <w:proofErr w:type="spellEnd"/>
            <w:r>
              <w:t xml:space="preserve"> Kaktienė</w:t>
            </w:r>
          </w:p>
        </w:tc>
        <w:tc>
          <w:tcPr>
            <w:tcW w:w="1635" w:type="dxa"/>
          </w:tcPr>
          <w:p w:rsidR="00945F70" w:rsidRDefault="00C24B0C" w:rsidP="00F54000">
            <w:pPr>
              <w:ind w:left="0" w:hanging="2"/>
              <w:jc w:val="center"/>
            </w:pPr>
            <w:r>
              <w:t>Gauta padėka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ind w:left="0" w:hanging="2"/>
            </w:pPr>
            <w:r>
              <w:rPr>
                <w:color w:val="222222"/>
              </w:rPr>
              <w:t xml:space="preserve">Respublikinis mokinių gamtos mokslų konkursas „Mozaika“ </w:t>
            </w:r>
          </w:p>
        </w:tc>
        <w:tc>
          <w:tcPr>
            <w:tcW w:w="2736" w:type="dxa"/>
          </w:tcPr>
          <w:p w:rsidR="00945F70" w:rsidRDefault="00C24B0C">
            <w:pPr>
              <w:ind w:left="0" w:hanging="2"/>
            </w:pPr>
            <w:proofErr w:type="spellStart"/>
            <w:r>
              <w:t>Eurėja</w:t>
            </w:r>
            <w:proofErr w:type="spellEnd"/>
            <w:r>
              <w:t xml:space="preserve"> Antanavičiūtė</w:t>
            </w:r>
          </w:p>
          <w:p w:rsidR="00945F70" w:rsidRDefault="00C24B0C">
            <w:pPr>
              <w:ind w:left="0" w:hanging="2"/>
            </w:pPr>
            <w:r>
              <w:t xml:space="preserve">Kamilė </w:t>
            </w:r>
            <w:proofErr w:type="spellStart"/>
            <w:r>
              <w:t>Beržanskytė</w:t>
            </w:r>
            <w:proofErr w:type="spellEnd"/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>3</w:t>
            </w:r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proofErr w:type="spellStart"/>
            <w:r>
              <w:t>Elvina</w:t>
            </w:r>
            <w:proofErr w:type="spellEnd"/>
            <w:r>
              <w:t xml:space="preserve"> Kaktienė</w:t>
            </w:r>
          </w:p>
        </w:tc>
        <w:tc>
          <w:tcPr>
            <w:tcW w:w="1635" w:type="dxa"/>
          </w:tcPr>
          <w:p w:rsidR="00945F70" w:rsidRDefault="00C24B0C" w:rsidP="00F54000">
            <w:pPr>
              <w:ind w:left="0" w:hanging="2"/>
            </w:pPr>
            <w:r>
              <w:t>Gautos padėkos</w:t>
            </w:r>
          </w:p>
          <w:p w:rsidR="00945F70" w:rsidRDefault="00945F70" w:rsidP="00F54000">
            <w:pPr>
              <w:ind w:left="0" w:hanging="2"/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ind w:left="0" w:hanging="2"/>
            </w:pPr>
            <w:r>
              <w:t>Respublikinis specialiųjų ugdymosi poreikių turinčių mokinių fotografijų konkursas “Žemės mintys”</w:t>
            </w:r>
          </w:p>
        </w:tc>
        <w:tc>
          <w:tcPr>
            <w:tcW w:w="2736" w:type="dxa"/>
          </w:tcPr>
          <w:p w:rsidR="00945F70" w:rsidRDefault="00C24B0C">
            <w:pPr>
              <w:ind w:left="0" w:hanging="2"/>
            </w:pPr>
            <w:r>
              <w:t>Benas Račkauskas</w:t>
            </w:r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>3</w:t>
            </w:r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proofErr w:type="spellStart"/>
            <w:r>
              <w:t>Elvina</w:t>
            </w:r>
            <w:proofErr w:type="spellEnd"/>
            <w:r>
              <w:t xml:space="preserve"> Kaktienė</w:t>
            </w:r>
          </w:p>
        </w:tc>
        <w:tc>
          <w:tcPr>
            <w:tcW w:w="1635" w:type="dxa"/>
          </w:tcPr>
          <w:p w:rsidR="00945F70" w:rsidRDefault="00C24B0C" w:rsidP="00F54000">
            <w:pPr>
              <w:ind w:left="0" w:hanging="2"/>
              <w:jc w:val="center"/>
            </w:pPr>
            <w:r>
              <w:t>Gauta padėka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ind w:left="0" w:hanging="2"/>
            </w:pPr>
            <w:r>
              <w:t>Respublikinis Nemuno deltos regioninio parko direkcijos piešinių ir inkilų konkursas „Žemės diena Nemuno deltoje“</w:t>
            </w:r>
          </w:p>
        </w:tc>
        <w:tc>
          <w:tcPr>
            <w:tcW w:w="2736" w:type="dxa"/>
          </w:tcPr>
          <w:p w:rsidR="00945F70" w:rsidRDefault="00C24B0C">
            <w:pPr>
              <w:ind w:left="0" w:hanging="2"/>
            </w:pPr>
            <w:r>
              <w:t>Benas Račkauskas</w:t>
            </w:r>
          </w:p>
          <w:p w:rsidR="00945F70" w:rsidRDefault="00945F70">
            <w:pPr>
              <w:ind w:left="0" w:hanging="2"/>
            </w:pPr>
          </w:p>
          <w:p w:rsidR="00945F70" w:rsidRDefault="00C24B0C">
            <w:pPr>
              <w:ind w:left="0" w:hanging="2"/>
            </w:pPr>
            <w:r>
              <w:t>Laurynas Jonikas</w:t>
            </w:r>
          </w:p>
          <w:p w:rsidR="00945F70" w:rsidRDefault="00C24B0C">
            <w:pPr>
              <w:ind w:left="0" w:hanging="2"/>
            </w:pPr>
            <w:proofErr w:type="spellStart"/>
            <w:r>
              <w:t>Eurėja</w:t>
            </w:r>
            <w:proofErr w:type="spellEnd"/>
            <w:r>
              <w:t xml:space="preserve"> Antanavičiūtė</w:t>
            </w:r>
          </w:p>
          <w:p w:rsidR="00945F70" w:rsidRDefault="00C24B0C">
            <w:pPr>
              <w:ind w:left="0" w:hanging="2"/>
            </w:pPr>
            <w:r>
              <w:t xml:space="preserve">Irmantas </w:t>
            </w:r>
            <w:proofErr w:type="spellStart"/>
            <w:r>
              <w:t>Freitikas</w:t>
            </w:r>
            <w:proofErr w:type="spellEnd"/>
          </w:p>
          <w:p w:rsidR="00945F70" w:rsidRDefault="00C24B0C">
            <w:pPr>
              <w:ind w:left="0" w:hanging="2"/>
            </w:pPr>
            <w:r>
              <w:t xml:space="preserve">Gabrielė </w:t>
            </w:r>
            <w:proofErr w:type="spellStart"/>
            <w:r>
              <w:t>Dabulskytė</w:t>
            </w:r>
            <w:proofErr w:type="spellEnd"/>
          </w:p>
          <w:p w:rsidR="00945F70" w:rsidRDefault="00945F70">
            <w:pPr>
              <w:ind w:left="0" w:hanging="2"/>
            </w:pPr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>3</w:t>
            </w:r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proofErr w:type="spellStart"/>
            <w:r>
              <w:t>Elvina</w:t>
            </w:r>
            <w:proofErr w:type="spellEnd"/>
            <w:r>
              <w:t xml:space="preserve"> Kaktienė</w:t>
            </w:r>
          </w:p>
        </w:tc>
        <w:tc>
          <w:tcPr>
            <w:tcW w:w="1635" w:type="dxa"/>
          </w:tcPr>
          <w:p w:rsidR="00945F70" w:rsidRDefault="00C24B0C" w:rsidP="00F54000">
            <w:pPr>
              <w:ind w:left="0" w:hanging="2"/>
            </w:pPr>
            <w:r>
              <w:t>I vieta ir nominacija</w:t>
            </w:r>
          </w:p>
          <w:p w:rsidR="00945F70" w:rsidRDefault="00C24B0C" w:rsidP="00F54000">
            <w:pPr>
              <w:ind w:left="0" w:hanging="2"/>
            </w:pPr>
            <w:r>
              <w:t>II vieta</w:t>
            </w:r>
          </w:p>
          <w:p w:rsidR="00945F70" w:rsidRDefault="00C24B0C" w:rsidP="00F54000">
            <w:pPr>
              <w:ind w:left="0" w:hanging="2"/>
            </w:pPr>
            <w:r>
              <w:t>Nominacija</w:t>
            </w:r>
          </w:p>
          <w:p w:rsidR="00945F70" w:rsidRDefault="00C24B0C" w:rsidP="00F54000">
            <w:pPr>
              <w:ind w:left="0" w:hanging="2"/>
            </w:pPr>
            <w:r>
              <w:t>Padėka</w:t>
            </w:r>
          </w:p>
          <w:p w:rsidR="00945F70" w:rsidRDefault="00C24B0C" w:rsidP="00F54000">
            <w:pPr>
              <w:ind w:left="0" w:hanging="2"/>
            </w:pPr>
            <w:r>
              <w:t>Padėka</w:t>
            </w:r>
          </w:p>
        </w:tc>
        <w:tc>
          <w:tcPr>
            <w:tcW w:w="15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Prizai ir saldžios dovanos dalyviams, padėkos </w:t>
            </w: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</w:pPr>
            <w:r>
              <w:t>Švietimo, mokslo ir sporto ministerijos, Sveikatos apsaugos ministerijos ir Lietuvos tautinio olimpinio komiteto projektas “Olimpinis mėnuo”</w:t>
            </w:r>
          </w:p>
          <w:p w:rsidR="00945F70" w:rsidRDefault="00945F70" w:rsidP="00F54000">
            <w:pPr>
              <w:ind w:left="0" w:hanging="2"/>
            </w:pPr>
          </w:p>
          <w:p w:rsidR="00945F70" w:rsidRDefault="00945F70" w:rsidP="00F54000">
            <w:pPr>
              <w:ind w:left="0" w:hanging="2"/>
            </w:pPr>
          </w:p>
        </w:tc>
        <w:tc>
          <w:tcPr>
            <w:tcW w:w="2736" w:type="dxa"/>
          </w:tcPr>
          <w:p w:rsidR="00945F70" w:rsidRDefault="00C24B0C">
            <w:pPr>
              <w:ind w:left="0" w:hanging="2"/>
            </w:pPr>
            <w:r>
              <w:t>Visi 3 klasės mokiniai</w:t>
            </w:r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>3</w:t>
            </w:r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proofErr w:type="spellStart"/>
            <w:r>
              <w:t>Elvina</w:t>
            </w:r>
            <w:proofErr w:type="spellEnd"/>
            <w:r>
              <w:t xml:space="preserve"> Kaktienė</w:t>
            </w:r>
          </w:p>
        </w:tc>
        <w:tc>
          <w:tcPr>
            <w:tcW w:w="1635" w:type="dxa"/>
          </w:tcPr>
          <w:p w:rsidR="00945F70" w:rsidRDefault="00C24B0C" w:rsidP="00F54000">
            <w:pPr>
              <w:ind w:left="0" w:hanging="2"/>
            </w:pPr>
            <w:r>
              <w:t>Diplomai kiekvienam dalyviui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  <w:tcBorders>
              <w:bottom w:val="single" w:sz="4" w:space="0" w:color="000000"/>
            </w:tcBorders>
          </w:tcPr>
          <w:p w:rsidR="00945F70" w:rsidRDefault="00C24B0C" w:rsidP="00F54000">
            <w:pPr>
              <w:ind w:left="0" w:hanging="2"/>
            </w:pPr>
            <w:r>
              <w:t>2021-04-14 Respublikinė pradinių klasių konferencija ,,ATRASK. IŠBANDYK. PASIDALINK’’</w:t>
            </w:r>
          </w:p>
          <w:p w:rsidR="00945F70" w:rsidRDefault="00945F70" w:rsidP="00F54000">
            <w:pPr>
              <w:ind w:left="0" w:hanging="2"/>
            </w:pPr>
          </w:p>
          <w:p w:rsidR="00945F70" w:rsidRDefault="00945F70" w:rsidP="00F54000">
            <w:pPr>
              <w:ind w:left="0" w:hanging="2"/>
            </w:pPr>
          </w:p>
        </w:tc>
        <w:tc>
          <w:tcPr>
            <w:tcW w:w="2736" w:type="dxa"/>
            <w:tcBorders>
              <w:bottom w:val="single" w:sz="4" w:space="0" w:color="000000"/>
            </w:tcBorders>
          </w:tcPr>
          <w:p w:rsidR="00945F70" w:rsidRDefault="00C24B0C" w:rsidP="00F54000">
            <w:pPr>
              <w:ind w:left="0" w:hanging="2"/>
            </w:pPr>
            <w:r>
              <w:t>Erikas Viskintas</w:t>
            </w:r>
          </w:p>
          <w:p w:rsidR="00945F70" w:rsidRDefault="00C24B0C" w:rsidP="00F54000">
            <w:pPr>
              <w:ind w:left="0" w:hanging="2"/>
            </w:pPr>
            <w:r>
              <w:t xml:space="preserve">Beata </w:t>
            </w:r>
            <w:proofErr w:type="spellStart"/>
            <w:r>
              <w:t>Agintaitė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 xml:space="preserve">Deimantė </w:t>
            </w:r>
            <w:proofErr w:type="spellStart"/>
            <w:r>
              <w:t>Žąsytytė</w:t>
            </w:r>
            <w:proofErr w:type="spellEnd"/>
          </w:p>
          <w:p w:rsidR="00945F70" w:rsidRDefault="00C24B0C" w:rsidP="00F54000">
            <w:pPr>
              <w:ind w:left="0" w:hanging="2"/>
            </w:pPr>
            <w:proofErr w:type="spellStart"/>
            <w:r>
              <w:t>Ligita</w:t>
            </w:r>
            <w:proofErr w:type="spellEnd"/>
            <w:r>
              <w:t xml:space="preserve"> Dirgėlaitė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</w:tcPr>
          <w:p w:rsidR="00945F70" w:rsidRDefault="00C24B0C" w:rsidP="00F54000">
            <w:pPr>
              <w:ind w:left="0" w:hanging="2"/>
            </w:pPr>
            <w:r>
              <w:t xml:space="preserve">3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945F70" w:rsidRDefault="00C24B0C" w:rsidP="00F54000">
            <w:pPr>
              <w:ind w:left="0" w:hanging="2"/>
            </w:pPr>
            <w:r>
              <w:t xml:space="preserve">4a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945F70" w:rsidRDefault="00C24B0C" w:rsidP="00F54000">
            <w:pPr>
              <w:ind w:left="0" w:hanging="2"/>
            </w:pPr>
            <w:r>
              <w:t xml:space="preserve">2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945F70" w:rsidRDefault="00C24B0C" w:rsidP="00F54000">
            <w:pPr>
              <w:ind w:left="0" w:hanging="2"/>
            </w:pPr>
            <w:r>
              <w:t xml:space="preserve">4b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945F70" w:rsidRDefault="00C24B0C" w:rsidP="00F54000">
            <w:pPr>
              <w:ind w:left="0" w:hanging="2"/>
            </w:pPr>
            <w:proofErr w:type="spellStart"/>
            <w:r>
              <w:t>Elvina</w:t>
            </w:r>
            <w:proofErr w:type="spellEnd"/>
            <w:r>
              <w:t xml:space="preserve"> Kaktienė</w:t>
            </w:r>
          </w:p>
          <w:p w:rsidR="00945F70" w:rsidRDefault="00C24B0C" w:rsidP="00F54000">
            <w:pPr>
              <w:ind w:left="0" w:hanging="2"/>
            </w:pPr>
            <w:r>
              <w:t>Nijolė Kairienė</w:t>
            </w:r>
          </w:p>
          <w:p w:rsidR="00945F70" w:rsidRDefault="00C24B0C" w:rsidP="00F54000">
            <w:pPr>
              <w:ind w:left="0" w:hanging="2"/>
            </w:pPr>
            <w:r>
              <w:t xml:space="preserve">Vilma </w:t>
            </w:r>
            <w:proofErr w:type="spellStart"/>
            <w:r>
              <w:t>Adomavičienė</w:t>
            </w:r>
            <w:proofErr w:type="spellEnd"/>
          </w:p>
          <w:p w:rsidR="00945F70" w:rsidRDefault="00C24B0C" w:rsidP="00F54000">
            <w:pPr>
              <w:ind w:left="0" w:hanging="2"/>
            </w:pPr>
            <w:proofErr w:type="spellStart"/>
            <w:r>
              <w:t>Rinalda</w:t>
            </w:r>
            <w:proofErr w:type="spellEnd"/>
            <w:r>
              <w:t xml:space="preserve"> </w:t>
            </w:r>
            <w:proofErr w:type="spellStart"/>
            <w:r>
              <w:t>Juciuvienė</w:t>
            </w:r>
            <w:proofErr w:type="spellEnd"/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945F70" w:rsidRDefault="00C24B0C" w:rsidP="00F54000">
            <w:pPr>
              <w:ind w:left="0" w:hanging="2"/>
            </w:pPr>
            <w:r>
              <w:t>Padėka</w:t>
            </w:r>
          </w:p>
          <w:p w:rsidR="00945F70" w:rsidRDefault="00C24B0C" w:rsidP="00F54000">
            <w:pPr>
              <w:ind w:left="0" w:hanging="2"/>
            </w:pPr>
            <w:r>
              <w:t>Padėka</w:t>
            </w:r>
          </w:p>
          <w:p w:rsidR="00945F70" w:rsidRDefault="00C24B0C" w:rsidP="00F54000">
            <w:pPr>
              <w:ind w:left="0" w:hanging="2"/>
            </w:pPr>
            <w:r>
              <w:t>Padėka</w:t>
            </w:r>
          </w:p>
          <w:p w:rsidR="00945F70" w:rsidRDefault="00C24B0C" w:rsidP="00F54000">
            <w:pPr>
              <w:ind w:left="0" w:hanging="2"/>
            </w:pPr>
            <w:r>
              <w:t>Padėka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rPr>
          <w:trHeight w:val="405"/>
        </w:trPr>
        <w:tc>
          <w:tcPr>
            <w:tcW w:w="6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45" w:type="dxa"/>
          </w:tcPr>
          <w:p w:rsidR="00945F70" w:rsidRDefault="00C24B0C">
            <w:pPr>
              <w:widowControl w:val="0"/>
              <w:ind w:left="0" w:hanging="2"/>
            </w:pPr>
            <w:r>
              <w:t xml:space="preserve">Respublikinis vertimų ir iliustracijų projektas „Tavo žvilgsnis“ </w:t>
            </w:r>
          </w:p>
        </w:tc>
        <w:tc>
          <w:tcPr>
            <w:tcW w:w="2736" w:type="dxa"/>
          </w:tcPr>
          <w:p w:rsidR="00945F70" w:rsidRDefault="00C24B0C" w:rsidP="00F54000">
            <w:pPr>
              <w:ind w:left="0" w:hanging="2"/>
            </w:pPr>
            <w:proofErr w:type="spellStart"/>
            <w:r>
              <w:t>Bendžiūtė</w:t>
            </w:r>
            <w:proofErr w:type="spellEnd"/>
            <w:r>
              <w:t xml:space="preserve"> Arūnė </w:t>
            </w:r>
            <w:proofErr w:type="spellStart"/>
            <w:r>
              <w:t>AndriuškaitėVilija</w:t>
            </w:r>
            <w:proofErr w:type="spellEnd"/>
            <w:r>
              <w:t xml:space="preserve"> </w:t>
            </w:r>
            <w:proofErr w:type="spellStart"/>
            <w:r>
              <w:t>Žąsytytė</w:t>
            </w:r>
            <w:proofErr w:type="spellEnd"/>
            <w:r>
              <w:t xml:space="preserve"> Adrija </w:t>
            </w:r>
          </w:p>
          <w:p w:rsidR="00945F70" w:rsidRDefault="00C24B0C" w:rsidP="00F54000">
            <w:pPr>
              <w:ind w:left="0" w:hanging="2"/>
            </w:pPr>
            <w:proofErr w:type="spellStart"/>
            <w:r>
              <w:t>Bliūdžūtė</w:t>
            </w:r>
            <w:proofErr w:type="spellEnd"/>
            <w:r>
              <w:t xml:space="preserve"> Ieva </w:t>
            </w:r>
          </w:p>
          <w:p w:rsidR="00945F70" w:rsidRDefault="00C24B0C" w:rsidP="00F54000">
            <w:pPr>
              <w:widowControl w:val="0"/>
              <w:spacing w:after="240" w:line="240" w:lineRule="auto"/>
              <w:ind w:left="0" w:hanging="2"/>
            </w:pPr>
            <w:proofErr w:type="spellStart"/>
            <w:r>
              <w:t>Būdvytytė</w:t>
            </w:r>
            <w:proofErr w:type="spellEnd"/>
            <w:r>
              <w:t xml:space="preserve"> Kamilė</w:t>
            </w:r>
          </w:p>
          <w:p w:rsidR="00945F70" w:rsidRDefault="00C24B0C" w:rsidP="00F54000">
            <w:pPr>
              <w:ind w:left="0" w:hanging="2"/>
            </w:pPr>
            <w:proofErr w:type="spellStart"/>
            <w:r>
              <w:t>ŠerpetauskaitėMilda</w:t>
            </w:r>
            <w:proofErr w:type="spellEnd"/>
            <w:r>
              <w:t xml:space="preserve"> </w:t>
            </w:r>
            <w:proofErr w:type="spellStart"/>
            <w:r>
              <w:t>Narmontatė</w:t>
            </w:r>
            <w:proofErr w:type="spellEnd"/>
            <w:r>
              <w:t xml:space="preserve">  Žaneta </w:t>
            </w:r>
            <w:proofErr w:type="spellStart"/>
            <w:r>
              <w:t>Rumšaitė</w:t>
            </w:r>
            <w:proofErr w:type="spellEnd"/>
            <w:r>
              <w:t xml:space="preserve"> Emilija </w:t>
            </w:r>
          </w:p>
          <w:p w:rsidR="00945F70" w:rsidRDefault="00C24B0C" w:rsidP="00F54000">
            <w:pPr>
              <w:ind w:left="0" w:hanging="2"/>
            </w:pPr>
            <w:r>
              <w:t xml:space="preserve">Oželytė Austėja </w:t>
            </w:r>
            <w:proofErr w:type="spellStart"/>
            <w:r>
              <w:t>Jenčauskas</w:t>
            </w:r>
            <w:proofErr w:type="spellEnd"/>
            <w:r>
              <w:t xml:space="preserve"> Gustas</w:t>
            </w:r>
          </w:p>
          <w:p w:rsidR="00945F70" w:rsidRDefault="00C24B0C" w:rsidP="00F54000">
            <w:pPr>
              <w:widowControl w:val="0"/>
              <w:spacing w:after="240"/>
              <w:ind w:left="0" w:hanging="2"/>
            </w:pPr>
            <w:r>
              <w:t xml:space="preserve">Vaidila Domantas Račkauskas Džiugas  </w:t>
            </w:r>
          </w:p>
          <w:p w:rsidR="00945F70" w:rsidRDefault="00C24B0C" w:rsidP="00F54000">
            <w:pPr>
              <w:widowControl w:val="0"/>
              <w:spacing w:after="240"/>
              <w:ind w:left="0" w:hanging="2"/>
            </w:pPr>
            <w:r>
              <w:t xml:space="preserve">Severina Buivydaitė </w:t>
            </w:r>
            <w:proofErr w:type="spellStart"/>
            <w:r>
              <w:t>Bočkus</w:t>
            </w:r>
            <w:proofErr w:type="spellEnd"/>
            <w:r>
              <w:t xml:space="preserve"> Sigitas </w:t>
            </w:r>
            <w:proofErr w:type="spellStart"/>
            <w:r>
              <w:t>Kanapeckaitė</w:t>
            </w:r>
            <w:proofErr w:type="spellEnd"/>
            <w:r>
              <w:t xml:space="preserve"> Justė</w:t>
            </w:r>
          </w:p>
        </w:tc>
        <w:tc>
          <w:tcPr>
            <w:tcW w:w="1249" w:type="dxa"/>
          </w:tcPr>
          <w:p w:rsidR="00945F70" w:rsidRDefault="00C24B0C" w:rsidP="00F54000">
            <w:pPr>
              <w:widowControl w:val="0"/>
              <w:spacing w:line="240" w:lineRule="auto"/>
              <w:ind w:left="0" w:hanging="2"/>
            </w:pPr>
            <w:r>
              <w:t>6</w:t>
            </w:r>
          </w:p>
          <w:p w:rsidR="00945F70" w:rsidRDefault="00C24B0C" w:rsidP="00F54000">
            <w:pPr>
              <w:widowControl w:val="0"/>
              <w:spacing w:line="240" w:lineRule="auto"/>
              <w:ind w:left="0" w:hanging="2"/>
            </w:pPr>
            <w:r>
              <w:t>7a</w:t>
            </w:r>
          </w:p>
          <w:p w:rsidR="00945F70" w:rsidRDefault="00C24B0C" w:rsidP="00F54000">
            <w:pPr>
              <w:widowControl w:val="0"/>
              <w:spacing w:line="240" w:lineRule="auto"/>
              <w:ind w:left="0" w:hanging="2"/>
            </w:pPr>
            <w:r>
              <w:t>7a</w:t>
            </w:r>
          </w:p>
          <w:p w:rsidR="00945F70" w:rsidRDefault="00C24B0C" w:rsidP="00F54000">
            <w:pPr>
              <w:widowControl w:val="0"/>
              <w:spacing w:line="240" w:lineRule="auto"/>
              <w:ind w:left="0" w:hanging="2"/>
            </w:pPr>
            <w:r>
              <w:t>8a</w:t>
            </w:r>
          </w:p>
          <w:p w:rsidR="00945F70" w:rsidRDefault="00C24B0C" w:rsidP="00F54000">
            <w:pPr>
              <w:widowControl w:val="0"/>
              <w:spacing w:line="240" w:lineRule="auto"/>
              <w:ind w:left="0" w:hanging="2"/>
            </w:pPr>
            <w:r>
              <w:t>8a</w:t>
            </w:r>
          </w:p>
          <w:p w:rsidR="00945F70" w:rsidRDefault="00945F70" w:rsidP="00F54000">
            <w:pPr>
              <w:widowControl w:val="0"/>
              <w:spacing w:line="240" w:lineRule="auto"/>
              <w:ind w:left="0" w:hanging="2"/>
            </w:pPr>
          </w:p>
          <w:p w:rsidR="00945F70" w:rsidRDefault="00C24B0C" w:rsidP="00F54000">
            <w:pPr>
              <w:widowControl w:val="0"/>
              <w:spacing w:line="240" w:lineRule="auto"/>
              <w:ind w:left="0" w:hanging="2"/>
            </w:pPr>
            <w:proofErr w:type="spellStart"/>
            <w:r>
              <w:t>Ibg</w:t>
            </w:r>
            <w:proofErr w:type="spellEnd"/>
          </w:p>
          <w:p w:rsidR="00945F70" w:rsidRDefault="00C24B0C" w:rsidP="00F54000">
            <w:pPr>
              <w:widowControl w:val="0"/>
              <w:ind w:left="0" w:hanging="2"/>
            </w:pPr>
            <w:proofErr w:type="spellStart"/>
            <w:r>
              <w:t>Ibg</w:t>
            </w:r>
            <w:proofErr w:type="spellEnd"/>
          </w:p>
          <w:p w:rsidR="00945F70" w:rsidRDefault="00C24B0C" w:rsidP="00F54000">
            <w:pPr>
              <w:widowControl w:val="0"/>
              <w:ind w:left="0" w:hanging="2"/>
            </w:pPr>
            <w:proofErr w:type="spellStart"/>
            <w:r>
              <w:t>Ibg</w:t>
            </w:r>
            <w:proofErr w:type="spellEnd"/>
          </w:p>
          <w:p w:rsidR="00945F70" w:rsidRDefault="00C24B0C" w:rsidP="00F54000">
            <w:pPr>
              <w:ind w:left="0" w:hanging="2"/>
            </w:pPr>
            <w:proofErr w:type="spellStart"/>
            <w:r>
              <w:t>IIg</w:t>
            </w:r>
            <w:proofErr w:type="spellEnd"/>
          </w:p>
          <w:p w:rsidR="00945F70" w:rsidRDefault="00C24B0C" w:rsidP="00F54000">
            <w:pPr>
              <w:ind w:left="0" w:hanging="2"/>
            </w:pPr>
            <w:proofErr w:type="spellStart"/>
            <w:r>
              <w:t>IIg</w:t>
            </w:r>
            <w:proofErr w:type="spellEnd"/>
          </w:p>
          <w:p w:rsidR="00945F70" w:rsidRDefault="00C24B0C" w:rsidP="00F54000">
            <w:pPr>
              <w:ind w:left="0" w:hanging="2"/>
            </w:pPr>
            <w:proofErr w:type="spellStart"/>
            <w:r>
              <w:t>IIg</w:t>
            </w:r>
            <w:proofErr w:type="spellEnd"/>
          </w:p>
          <w:p w:rsidR="00945F70" w:rsidRDefault="00C24B0C" w:rsidP="00F54000">
            <w:pPr>
              <w:ind w:left="0" w:hanging="2"/>
            </w:pPr>
            <w:proofErr w:type="spellStart"/>
            <w:r>
              <w:t>IIg</w:t>
            </w:r>
            <w:proofErr w:type="spellEnd"/>
          </w:p>
          <w:p w:rsidR="00945F70" w:rsidRDefault="00945F70" w:rsidP="00F54000">
            <w:pPr>
              <w:ind w:left="0" w:hanging="2"/>
            </w:pPr>
          </w:p>
          <w:p w:rsidR="00945F70" w:rsidRDefault="00C24B0C" w:rsidP="00F54000">
            <w:pPr>
              <w:ind w:left="0" w:hanging="2"/>
            </w:pPr>
            <w:proofErr w:type="spellStart"/>
            <w:r>
              <w:t>IIIg</w:t>
            </w:r>
            <w:proofErr w:type="spellEnd"/>
          </w:p>
          <w:p w:rsidR="00945F70" w:rsidRDefault="00945F70" w:rsidP="00F54000">
            <w:pPr>
              <w:widowControl w:val="0"/>
              <w:spacing w:after="240" w:line="240" w:lineRule="auto"/>
              <w:ind w:left="0" w:hanging="2"/>
            </w:pPr>
          </w:p>
        </w:tc>
        <w:tc>
          <w:tcPr>
            <w:tcW w:w="2280" w:type="dxa"/>
          </w:tcPr>
          <w:p w:rsidR="00945F70" w:rsidRDefault="00C24B0C">
            <w:pPr>
              <w:widowControl w:val="0"/>
              <w:ind w:left="0" w:hanging="2"/>
              <w:rPr>
                <w:sz w:val="2"/>
                <w:szCs w:val="2"/>
              </w:rPr>
            </w:pPr>
            <w:r>
              <w:t xml:space="preserve">Loreta </w:t>
            </w:r>
            <w:proofErr w:type="spellStart"/>
            <w:r>
              <w:t>Balčytienė</w:t>
            </w:r>
            <w:proofErr w:type="spellEnd"/>
          </w:p>
          <w:tbl>
            <w:tblPr>
              <w:tblStyle w:val="a1"/>
              <w:tblW w:w="1490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95"/>
              <w:gridCol w:w="7310"/>
            </w:tblGrid>
            <w:tr w:rsidR="00945F70">
              <w:trPr>
                <w:trHeight w:val="4350"/>
              </w:trPr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F70" w:rsidRDefault="00945F70" w:rsidP="00F54000">
                  <w:pPr>
                    <w:widowControl w:val="0"/>
                    <w:ind w:left="0" w:hanging="2"/>
                  </w:pPr>
                </w:p>
                <w:p w:rsidR="00945F70" w:rsidRDefault="00945F70" w:rsidP="00F54000">
                  <w:pPr>
                    <w:widowControl w:val="0"/>
                    <w:ind w:left="0" w:hanging="2"/>
                  </w:pPr>
                </w:p>
                <w:p w:rsidR="00945F70" w:rsidRDefault="00945F70" w:rsidP="00F54000">
                  <w:pPr>
                    <w:widowControl w:val="0"/>
                    <w:ind w:left="0" w:hanging="2"/>
                  </w:pPr>
                </w:p>
                <w:p w:rsidR="00945F70" w:rsidRDefault="00945F70" w:rsidP="00F54000">
                  <w:pPr>
                    <w:widowControl w:val="0"/>
                    <w:ind w:left="0" w:hanging="2"/>
                  </w:pPr>
                </w:p>
                <w:p w:rsidR="00945F70" w:rsidRDefault="00945F70" w:rsidP="00F54000">
                  <w:pPr>
                    <w:widowControl w:val="0"/>
                    <w:ind w:left="0" w:hanging="2"/>
                  </w:pPr>
                </w:p>
                <w:p w:rsidR="00945F70" w:rsidRDefault="00C24B0C" w:rsidP="00F54000">
                  <w:pPr>
                    <w:widowControl w:val="0"/>
                    <w:ind w:left="0" w:hanging="2"/>
                  </w:pPr>
                  <w:r>
                    <w:t xml:space="preserve">Dalia </w:t>
                  </w:r>
                  <w:proofErr w:type="spellStart"/>
                  <w:r>
                    <w:t>Lengvinienė</w:t>
                  </w:r>
                  <w:proofErr w:type="spellEnd"/>
                </w:p>
                <w:p w:rsidR="00945F70" w:rsidRDefault="00945F70" w:rsidP="00F54000">
                  <w:pPr>
                    <w:widowControl w:val="0"/>
                    <w:ind w:left="0" w:hanging="2"/>
                  </w:pPr>
                </w:p>
                <w:p w:rsidR="00945F70" w:rsidRDefault="00945F70" w:rsidP="00F54000">
                  <w:pPr>
                    <w:widowControl w:val="0"/>
                    <w:ind w:left="0" w:hanging="2"/>
                  </w:pPr>
                </w:p>
                <w:p w:rsidR="00945F70" w:rsidRDefault="00945F70" w:rsidP="00F54000">
                  <w:pPr>
                    <w:widowControl w:val="0"/>
                    <w:ind w:left="0" w:hanging="2"/>
                  </w:pPr>
                </w:p>
                <w:p w:rsidR="00945F70" w:rsidRDefault="00945F70" w:rsidP="00F54000">
                  <w:pPr>
                    <w:widowControl w:val="0"/>
                    <w:ind w:left="0" w:hanging="2"/>
                  </w:pPr>
                </w:p>
                <w:p w:rsidR="00945F70" w:rsidRDefault="00945F70" w:rsidP="00F54000">
                  <w:pPr>
                    <w:widowControl w:val="0"/>
                    <w:ind w:left="0" w:hanging="2"/>
                  </w:pPr>
                </w:p>
                <w:p w:rsidR="00945F70" w:rsidRDefault="00945F70" w:rsidP="00F54000">
                  <w:pPr>
                    <w:widowControl w:val="0"/>
                    <w:ind w:left="0" w:hanging="2"/>
                  </w:pPr>
                </w:p>
                <w:p w:rsidR="00945F70" w:rsidRDefault="00945F70" w:rsidP="00F54000">
                  <w:pPr>
                    <w:widowControl w:val="0"/>
                    <w:ind w:left="0" w:hanging="2"/>
                  </w:pPr>
                </w:p>
                <w:p w:rsidR="00945F70" w:rsidRDefault="00C24B0C" w:rsidP="00F54000">
                  <w:pPr>
                    <w:widowControl w:val="0"/>
                    <w:ind w:left="0" w:hanging="2"/>
                  </w:pPr>
                  <w:r>
                    <w:t xml:space="preserve">Vaida </w:t>
                  </w:r>
                  <w:proofErr w:type="spellStart"/>
                  <w:r>
                    <w:t>Kanapeckienė</w:t>
                  </w:r>
                  <w:proofErr w:type="spellEnd"/>
                </w:p>
              </w:tc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F70" w:rsidRDefault="00945F70" w:rsidP="00F54000">
                  <w:pPr>
                    <w:widowControl w:val="0"/>
                    <w:ind w:left="0" w:hanging="2"/>
                  </w:pPr>
                </w:p>
              </w:tc>
            </w:tr>
          </w:tbl>
          <w:p w:rsidR="00945F70" w:rsidRDefault="00945F70">
            <w:pPr>
              <w:widowControl w:val="0"/>
              <w:ind w:left="0" w:hanging="2"/>
            </w:pPr>
          </w:p>
          <w:p w:rsidR="00945F70" w:rsidRDefault="00945F70">
            <w:pPr>
              <w:widowControl w:val="0"/>
              <w:ind w:left="0" w:hanging="2"/>
            </w:pPr>
          </w:p>
          <w:p w:rsidR="00945F70" w:rsidRDefault="00945F70">
            <w:pPr>
              <w:widowControl w:val="0"/>
              <w:ind w:left="0" w:hanging="2"/>
            </w:pPr>
          </w:p>
          <w:p w:rsidR="00945F70" w:rsidRDefault="00945F70">
            <w:pPr>
              <w:widowControl w:val="0"/>
              <w:ind w:left="0" w:hanging="2"/>
            </w:pPr>
          </w:p>
        </w:tc>
        <w:tc>
          <w:tcPr>
            <w:tcW w:w="1635" w:type="dxa"/>
          </w:tcPr>
          <w:p w:rsidR="00945F70" w:rsidRDefault="00945F70" w:rsidP="00F54000">
            <w:pPr>
              <w:widowControl w:val="0"/>
              <w:ind w:left="0" w:hanging="2"/>
            </w:pPr>
          </w:p>
          <w:p w:rsidR="00945F70" w:rsidRDefault="00945F70" w:rsidP="00F54000">
            <w:pPr>
              <w:widowControl w:val="0"/>
              <w:ind w:left="0" w:hanging="2"/>
            </w:pPr>
          </w:p>
          <w:p w:rsidR="00945F70" w:rsidRDefault="00945F70" w:rsidP="00F54000">
            <w:pPr>
              <w:widowControl w:val="0"/>
              <w:ind w:left="0" w:hanging="2"/>
            </w:pPr>
          </w:p>
          <w:p w:rsidR="00945F70" w:rsidRDefault="00C24B0C" w:rsidP="00F54000">
            <w:pPr>
              <w:widowControl w:val="0"/>
              <w:ind w:left="0" w:hanging="2"/>
            </w:pPr>
            <w:r>
              <w:t>Diplomas</w:t>
            </w:r>
          </w:p>
          <w:p w:rsidR="00945F70" w:rsidRDefault="00C24B0C" w:rsidP="00F54000">
            <w:pPr>
              <w:widowControl w:val="0"/>
              <w:ind w:left="0" w:hanging="2"/>
            </w:pPr>
            <w:r>
              <w:t>Diplomas</w:t>
            </w:r>
          </w:p>
          <w:p w:rsidR="00945F70" w:rsidRDefault="00945F70" w:rsidP="00F54000">
            <w:pPr>
              <w:widowControl w:val="0"/>
              <w:ind w:left="0" w:hanging="2"/>
            </w:pPr>
          </w:p>
          <w:p w:rsidR="00945F70" w:rsidRDefault="00C24B0C" w:rsidP="00F54000">
            <w:pPr>
              <w:widowControl w:val="0"/>
              <w:ind w:left="0" w:hanging="2"/>
            </w:pPr>
            <w:r>
              <w:t>Diplomas</w:t>
            </w:r>
          </w:p>
          <w:p w:rsidR="00945F70" w:rsidRDefault="00945F70" w:rsidP="00F54000">
            <w:pPr>
              <w:widowControl w:val="0"/>
              <w:ind w:left="0" w:hanging="2"/>
            </w:pPr>
          </w:p>
          <w:p w:rsidR="00945F70" w:rsidRDefault="00945F70" w:rsidP="00F54000">
            <w:pPr>
              <w:widowControl w:val="0"/>
              <w:ind w:left="0" w:hanging="2"/>
            </w:pPr>
          </w:p>
          <w:p w:rsidR="00945F70" w:rsidRDefault="00C24B0C" w:rsidP="00F54000">
            <w:pPr>
              <w:widowControl w:val="0"/>
              <w:ind w:left="0" w:hanging="2"/>
            </w:pPr>
            <w:r>
              <w:t>Diplomas</w:t>
            </w:r>
          </w:p>
          <w:p w:rsidR="00945F70" w:rsidRDefault="00945F70" w:rsidP="00F54000">
            <w:pPr>
              <w:widowControl w:val="0"/>
              <w:ind w:left="0" w:hanging="2"/>
            </w:pPr>
          </w:p>
          <w:p w:rsidR="00945F70" w:rsidRDefault="00945F70" w:rsidP="00F54000">
            <w:pPr>
              <w:widowControl w:val="0"/>
              <w:ind w:left="0" w:hanging="2"/>
            </w:pPr>
          </w:p>
          <w:p w:rsidR="00945F70" w:rsidRDefault="00945F70" w:rsidP="00F54000">
            <w:pPr>
              <w:widowControl w:val="0"/>
              <w:ind w:left="0" w:hanging="2"/>
            </w:pPr>
          </w:p>
          <w:p w:rsidR="00945F70" w:rsidRDefault="0094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Diplomas</w:t>
            </w:r>
          </w:p>
        </w:tc>
        <w:tc>
          <w:tcPr>
            <w:tcW w:w="1530" w:type="dxa"/>
          </w:tcPr>
          <w:p w:rsidR="00945F70" w:rsidRDefault="0094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Respublikinis 7-8 klasių mokinių oratorių anglų kalba konkursas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Adrija </w:t>
            </w:r>
            <w:proofErr w:type="spellStart"/>
            <w:r>
              <w:t>Žąsytytė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Gytis </w:t>
            </w:r>
            <w:proofErr w:type="spellStart"/>
            <w:r>
              <w:rPr>
                <w:b/>
              </w:rPr>
              <w:t>Nogaitis</w:t>
            </w:r>
            <w:proofErr w:type="spellEnd"/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7b</w:t>
            </w:r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Loreta </w:t>
            </w:r>
            <w:proofErr w:type="spellStart"/>
            <w:r>
              <w:t>Balčytienė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Dalia </w:t>
            </w:r>
            <w:proofErr w:type="spellStart"/>
            <w:r>
              <w:rPr>
                <w:b/>
              </w:rPr>
              <w:t>Lengvinienė</w:t>
            </w:r>
            <w:proofErr w:type="spellEnd"/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2 vieta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Respublikinis aplinkosauginis  konkursas 1-4 klasių mokiniams ,,Antrasis gyvenimas’’ 2020-12-11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Ugnė Lukauskaitė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Eda</w:t>
            </w:r>
            <w:proofErr w:type="spellEnd"/>
            <w:r>
              <w:t xml:space="preserve"> </w:t>
            </w:r>
            <w:proofErr w:type="spellStart"/>
            <w:r>
              <w:t>Bendžiūtė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Dovilė Kalvytė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4a</w:t>
            </w:r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Nijolė Kairienė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Diplomas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Diplomas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Diplomas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c>
          <w:tcPr>
            <w:tcW w:w="630" w:type="dxa"/>
          </w:tcPr>
          <w:p w:rsidR="00945F70" w:rsidRDefault="00945F70" w:rsidP="00F54000">
            <w:pPr>
              <w:ind w:left="0" w:hanging="2"/>
              <w:jc w:val="center"/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</w:pPr>
            <w:r>
              <w:t>Respublikinis edukacinis konkursas</w:t>
            </w:r>
          </w:p>
          <w:p w:rsidR="00945F70" w:rsidRDefault="00C24B0C" w:rsidP="00F54000">
            <w:pPr>
              <w:ind w:left="0" w:hanging="2"/>
            </w:pPr>
            <w:r>
              <w:t xml:space="preserve">  ,,OLYMPIS  2020’’ - rudens sesija</w:t>
            </w:r>
          </w:p>
          <w:p w:rsidR="00945F70" w:rsidRDefault="00C24B0C" w:rsidP="00F54000">
            <w:pPr>
              <w:ind w:left="0" w:hanging="2"/>
            </w:pPr>
            <w:r>
              <w:t>2020-11-01---2020-11-30</w:t>
            </w:r>
          </w:p>
        </w:tc>
        <w:tc>
          <w:tcPr>
            <w:tcW w:w="2736" w:type="dxa"/>
          </w:tcPr>
          <w:p w:rsidR="00945F70" w:rsidRDefault="00C24B0C" w:rsidP="00F54000">
            <w:pPr>
              <w:ind w:left="0" w:hanging="2"/>
            </w:pPr>
            <w:r>
              <w:t xml:space="preserve">Beata </w:t>
            </w:r>
            <w:proofErr w:type="spellStart"/>
            <w:r>
              <w:t>Agintaitė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 xml:space="preserve">Ugnius J. </w:t>
            </w:r>
            <w:proofErr w:type="spellStart"/>
            <w:r>
              <w:t>Andriuška</w:t>
            </w:r>
            <w:proofErr w:type="spellEnd"/>
          </w:p>
          <w:p w:rsidR="00945F70" w:rsidRDefault="00C24B0C" w:rsidP="00F54000">
            <w:pPr>
              <w:ind w:left="0" w:hanging="2"/>
            </w:pPr>
            <w:proofErr w:type="spellStart"/>
            <w:r>
              <w:t>Eda</w:t>
            </w:r>
            <w:proofErr w:type="spellEnd"/>
            <w:r>
              <w:t xml:space="preserve"> </w:t>
            </w:r>
            <w:proofErr w:type="spellStart"/>
            <w:r>
              <w:t>Bendžiūtė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>Karina Bieliauskaitė</w:t>
            </w:r>
          </w:p>
          <w:p w:rsidR="00945F70" w:rsidRDefault="00C24B0C" w:rsidP="00F54000">
            <w:pPr>
              <w:ind w:left="0" w:hanging="2"/>
            </w:pPr>
            <w:r>
              <w:t>Dovilė Kalvytė</w:t>
            </w:r>
          </w:p>
          <w:p w:rsidR="00945F70" w:rsidRDefault="00C24B0C" w:rsidP="00F54000">
            <w:pPr>
              <w:ind w:left="0" w:hanging="2"/>
            </w:pPr>
            <w:r>
              <w:t xml:space="preserve">Mindaugas </w:t>
            </w:r>
            <w:proofErr w:type="spellStart"/>
            <w:r>
              <w:t>Urmulevičius</w:t>
            </w:r>
            <w:proofErr w:type="spellEnd"/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>4a</w:t>
            </w:r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r>
              <w:t>Nijolė Kairienė</w:t>
            </w:r>
          </w:p>
        </w:tc>
        <w:tc>
          <w:tcPr>
            <w:tcW w:w="1635" w:type="dxa"/>
          </w:tcPr>
          <w:p w:rsidR="00945F70" w:rsidRDefault="00C24B0C" w:rsidP="00F54000">
            <w:pPr>
              <w:ind w:left="0" w:hanging="2"/>
            </w:pPr>
            <w:r>
              <w:t>Padėkos ir Diplomai</w:t>
            </w:r>
          </w:p>
        </w:tc>
        <w:tc>
          <w:tcPr>
            <w:tcW w:w="1530" w:type="dxa"/>
          </w:tcPr>
          <w:p w:rsidR="00945F70" w:rsidRDefault="00945F70" w:rsidP="00F54000">
            <w:pPr>
              <w:ind w:left="0" w:hanging="2"/>
            </w:pPr>
          </w:p>
          <w:p w:rsidR="00945F70" w:rsidRDefault="00945F70" w:rsidP="00F54000">
            <w:pPr>
              <w:ind w:left="0" w:hanging="2"/>
            </w:pPr>
          </w:p>
          <w:p w:rsidR="00945F70" w:rsidRDefault="00945F70" w:rsidP="00F54000">
            <w:pPr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 w:rsidP="00F54000">
            <w:pPr>
              <w:ind w:left="0" w:hanging="2"/>
              <w:jc w:val="center"/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</w:pPr>
            <w:r>
              <w:t>Respublikinis edukacinis konkursas</w:t>
            </w:r>
          </w:p>
          <w:p w:rsidR="00945F70" w:rsidRDefault="00C24B0C" w:rsidP="00F54000">
            <w:pPr>
              <w:ind w:left="0" w:hanging="2"/>
            </w:pPr>
            <w:r>
              <w:t xml:space="preserve">  ,,OLYMPIS  2021’’ - pavasario sesija</w:t>
            </w:r>
          </w:p>
          <w:p w:rsidR="00945F70" w:rsidRDefault="00C24B0C" w:rsidP="00F54000">
            <w:pPr>
              <w:ind w:left="0" w:hanging="2"/>
            </w:pPr>
            <w:r>
              <w:t>2021-03-01---2021-03-31</w:t>
            </w:r>
          </w:p>
        </w:tc>
        <w:tc>
          <w:tcPr>
            <w:tcW w:w="2736" w:type="dxa"/>
          </w:tcPr>
          <w:p w:rsidR="00945F70" w:rsidRDefault="00C24B0C" w:rsidP="00F54000">
            <w:pPr>
              <w:ind w:left="0" w:hanging="2"/>
            </w:pPr>
            <w:r>
              <w:t xml:space="preserve">Beata </w:t>
            </w:r>
            <w:proofErr w:type="spellStart"/>
            <w:r>
              <w:t>Agintaitė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 xml:space="preserve">Mindaugas </w:t>
            </w:r>
            <w:proofErr w:type="spellStart"/>
            <w:r>
              <w:t>Urmulevičius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>Justas Pocius</w:t>
            </w:r>
          </w:p>
          <w:p w:rsidR="00945F70" w:rsidRDefault="00C24B0C" w:rsidP="00F54000">
            <w:pPr>
              <w:ind w:left="0" w:hanging="2"/>
            </w:pPr>
            <w:r>
              <w:t>Arnoldas Bendžius</w:t>
            </w:r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>4a</w:t>
            </w:r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r>
              <w:t>Nijolė Kairienė</w:t>
            </w:r>
          </w:p>
        </w:tc>
        <w:tc>
          <w:tcPr>
            <w:tcW w:w="1635" w:type="dxa"/>
          </w:tcPr>
          <w:p w:rsidR="00945F70" w:rsidRDefault="00C24B0C" w:rsidP="00F54000">
            <w:pPr>
              <w:ind w:left="0" w:hanging="2"/>
            </w:pPr>
            <w:r>
              <w:t>Padėkos ir Diplomai.</w:t>
            </w:r>
          </w:p>
        </w:tc>
        <w:tc>
          <w:tcPr>
            <w:tcW w:w="1530" w:type="dxa"/>
          </w:tcPr>
          <w:p w:rsidR="00945F70" w:rsidRDefault="00945F70" w:rsidP="00F54000">
            <w:pPr>
              <w:ind w:left="0" w:hanging="2"/>
            </w:pPr>
          </w:p>
        </w:tc>
      </w:tr>
      <w:tr w:rsidR="00945F70">
        <w:trPr>
          <w:trHeight w:val="230"/>
        </w:trPr>
        <w:tc>
          <w:tcPr>
            <w:tcW w:w="630" w:type="dxa"/>
          </w:tcPr>
          <w:p w:rsidR="00945F70" w:rsidRDefault="00945F70" w:rsidP="00F54000">
            <w:pPr>
              <w:ind w:left="0" w:hanging="2"/>
              <w:jc w:val="center"/>
            </w:pPr>
          </w:p>
          <w:p w:rsidR="00945F70" w:rsidRDefault="00945F70" w:rsidP="00F54000">
            <w:pPr>
              <w:ind w:left="0" w:hanging="2"/>
              <w:jc w:val="center"/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</w:pPr>
            <w:r>
              <w:t>Respublikinis eilėraščių vertimo konkursas, skirtas šeimos dienai paminėti</w:t>
            </w:r>
          </w:p>
        </w:tc>
        <w:tc>
          <w:tcPr>
            <w:tcW w:w="2736" w:type="dxa"/>
          </w:tcPr>
          <w:p w:rsidR="00945F70" w:rsidRDefault="00C24B0C" w:rsidP="00F54000">
            <w:pPr>
              <w:ind w:left="0" w:hanging="2"/>
            </w:pPr>
            <w:proofErr w:type="spellStart"/>
            <w:r>
              <w:t>Kasparavičiūtė</w:t>
            </w:r>
            <w:proofErr w:type="spellEnd"/>
            <w:r>
              <w:t xml:space="preserve"> Kamilė</w:t>
            </w:r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>8b</w:t>
            </w:r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r>
              <w:t xml:space="preserve">Vaida </w:t>
            </w:r>
            <w:proofErr w:type="spellStart"/>
            <w:r>
              <w:t>Kanapeckienė</w:t>
            </w:r>
            <w:proofErr w:type="spellEnd"/>
          </w:p>
        </w:tc>
        <w:tc>
          <w:tcPr>
            <w:tcW w:w="1635" w:type="dxa"/>
          </w:tcPr>
          <w:p w:rsidR="00945F70" w:rsidRDefault="00945F70" w:rsidP="00F54000">
            <w:pPr>
              <w:ind w:left="0" w:hanging="2"/>
            </w:pPr>
          </w:p>
        </w:tc>
        <w:tc>
          <w:tcPr>
            <w:tcW w:w="1530" w:type="dxa"/>
          </w:tcPr>
          <w:p w:rsidR="00945F70" w:rsidRDefault="00945F70" w:rsidP="00F54000">
            <w:pPr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 w:rsidP="00F54000">
            <w:pPr>
              <w:ind w:left="0" w:hanging="2"/>
              <w:jc w:val="center"/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</w:pPr>
            <w:r>
              <w:t>Respublikinis kompiuterinių atvirukų konkursas „Velykų belaukiant“ balandžio mėnuo</w:t>
            </w:r>
          </w:p>
        </w:tc>
        <w:tc>
          <w:tcPr>
            <w:tcW w:w="2736" w:type="dxa"/>
          </w:tcPr>
          <w:p w:rsidR="00945F70" w:rsidRDefault="00C24B0C" w:rsidP="00F54000">
            <w:pPr>
              <w:ind w:left="0" w:hanging="2"/>
            </w:pPr>
            <w:r>
              <w:rPr>
                <w:b/>
              </w:rPr>
              <w:t xml:space="preserve">Agnė </w:t>
            </w:r>
            <w:proofErr w:type="spellStart"/>
            <w:r>
              <w:rPr>
                <w:b/>
              </w:rPr>
              <w:t>Macijauskitė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Arūnė </w:t>
            </w:r>
            <w:proofErr w:type="spellStart"/>
            <w:r>
              <w:t>Bendžiūtė</w:t>
            </w:r>
            <w:proofErr w:type="spellEnd"/>
            <w:r>
              <w:t xml:space="preserve">. Beatričė </w:t>
            </w:r>
            <w:proofErr w:type="spellStart"/>
            <w:r>
              <w:t>Bajorūnaitė</w:t>
            </w:r>
            <w:proofErr w:type="spellEnd"/>
            <w:r>
              <w:t>,</w:t>
            </w:r>
          </w:p>
          <w:p w:rsidR="00945F70" w:rsidRDefault="00C24B0C" w:rsidP="00F54000">
            <w:pPr>
              <w:ind w:left="0" w:hanging="2"/>
            </w:pPr>
            <w:r>
              <w:t>Dominykas Stankus, Edvardas Šarka</w:t>
            </w:r>
          </w:p>
          <w:p w:rsidR="00945F70" w:rsidRDefault="00C24B0C" w:rsidP="00F54000">
            <w:pPr>
              <w:ind w:left="0" w:hanging="2"/>
            </w:pPr>
            <w:r>
              <w:t>Justė Jankauskaitė</w:t>
            </w:r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 xml:space="preserve">6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945F70" w:rsidRDefault="00945F70" w:rsidP="00F54000">
            <w:pPr>
              <w:ind w:left="0" w:hanging="2"/>
            </w:pPr>
          </w:p>
          <w:p w:rsidR="00945F70" w:rsidRDefault="00945F70" w:rsidP="00F54000">
            <w:pPr>
              <w:ind w:left="0" w:hanging="2"/>
            </w:pPr>
          </w:p>
          <w:p w:rsidR="00945F70" w:rsidRDefault="00945F70" w:rsidP="00F54000">
            <w:pPr>
              <w:ind w:left="0" w:hanging="2"/>
            </w:pPr>
          </w:p>
          <w:p w:rsidR="00945F70" w:rsidRDefault="00945F70" w:rsidP="00F54000">
            <w:pPr>
              <w:ind w:left="0" w:hanging="2"/>
            </w:pPr>
          </w:p>
          <w:p w:rsidR="00945F70" w:rsidRDefault="00C24B0C" w:rsidP="00F54000">
            <w:pPr>
              <w:ind w:left="0" w:hanging="2"/>
            </w:pPr>
            <w:r>
              <w:t xml:space="preserve">5b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r>
              <w:t xml:space="preserve">Gražina </w:t>
            </w:r>
            <w:proofErr w:type="spellStart"/>
            <w:r>
              <w:t>Starkutienė</w:t>
            </w:r>
            <w:proofErr w:type="spellEnd"/>
          </w:p>
        </w:tc>
        <w:tc>
          <w:tcPr>
            <w:tcW w:w="1635" w:type="dxa"/>
          </w:tcPr>
          <w:p w:rsidR="00945F70" w:rsidRDefault="00C24B0C" w:rsidP="00F54000">
            <w:pPr>
              <w:ind w:left="0" w:hanging="2"/>
              <w:rPr>
                <w:b/>
              </w:rPr>
            </w:pPr>
            <w:r>
              <w:rPr>
                <w:b/>
              </w:rPr>
              <w:t>3 vieta</w:t>
            </w:r>
          </w:p>
        </w:tc>
        <w:tc>
          <w:tcPr>
            <w:tcW w:w="1530" w:type="dxa"/>
          </w:tcPr>
          <w:p w:rsidR="00945F70" w:rsidRDefault="00945F70" w:rsidP="00F54000">
            <w:pPr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Respublikinis kompiuterinių piešinių konkursas “Mano šeima”</w:t>
            </w:r>
          </w:p>
        </w:tc>
        <w:tc>
          <w:tcPr>
            <w:tcW w:w="2736" w:type="dxa"/>
          </w:tcPr>
          <w:p w:rsidR="00945F70" w:rsidRDefault="00C24B0C" w:rsidP="00F54000">
            <w:pPr>
              <w:ind w:left="0" w:hanging="2"/>
            </w:pPr>
            <w:r>
              <w:t xml:space="preserve">Agnė Macijauskaitė, Arūnė </w:t>
            </w:r>
            <w:proofErr w:type="spellStart"/>
            <w:r>
              <w:t>Bendžiūtė</w:t>
            </w:r>
            <w:proofErr w:type="spellEnd"/>
            <w:r>
              <w:t xml:space="preserve">. </w:t>
            </w:r>
          </w:p>
          <w:p w:rsidR="00945F70" w:rsidRDefault="00C24B0C" w:rsidP="00F54000">
            <w:pPr>
              <w:ind w:left="0" w:hanging="2"/>
            </w:pPr>
            <w:r>
              <w:t xml:space="preserve">Dominykas Stankus, </w:t>
            </w:r>
          </w:p>
          <w:p w:rsidR="00945F70" w:rsidRDefault="00C24B0C" w:rsidP="00F54000">
            <w:pPr>
              <w:ind w:left="0" w:hanging="2"/>
            </w:pPr>
            <w:proofErr w:type="spellStart"/>
            <w:r>
              <w:t>Grigalauskaitė</w:t>
            </w:r>
            <w:proofErr w:type="spellEnd"/>
            <w:r>
              <w:t xml:space="preserve"> </w:t>
            </w:r>
            <w:proofErr w:type="spellStart"/>
            <w:r>
              <w:t>Odetas</w:t>
            </w:r>
            <w:proofErr w:type="spellEnd"/>
          </w:p>
          <w:p w:rsidR="00945F70" w:rsidRDefault="00C24B0C" w:rsidP="00F54000">
            <w:pPr>
              <w:ind w:left="0" w:hanging="2"/>
            </w:pPr>
            <w:proofErr w:type="spellStart"/>
            <w:r>
              <w:t>Alonderytė</w:t>
            </w:r>
            <w:proofErr w:type="spellEnd"/>
            <w:r>
              <w:t xml:space="preserve"> Vakarė</w:t>
            </w:r>
          </w:p>
          <w:p w:rsidR="00945F70" w:rsidRDefault="00C24B0C" w:rsidP="00F54000">
            <w:pPr>
              <w:ind w:left="0" w:hanging="2"/>
            </w:pPr>
            <w:r>
              <w:t xml:space="preserve">Urtė </w:t>
            </w:r>
            <w:proofErr w:type="spellStart"/>
            <w:r>
              <w:t>Adomavičiūtė</w:t>
            </w:r>
            <w:proofErr w:type="spellEnd"/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6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Iga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8bkl.</w:t>
            </w:r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  <w:rPr>
                <w:color w:val="000000"/>
              </w:rPr>
            </w:pPr>
            <w:r>
              <w:t xml:space="preserve">Gražina </w:t>
            </w:r>
            <w:proofErr w:type="spellStart"/>
            <w:r>
              <w:t>Starkutienė</w:t>
            </w:r>
            <w:proofErr w:type="spellEnd"/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Padėkos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</w:pPr>
            <w:r>
              <w:t>Respublikinis Nemuno deltos regioninio parko direkcijos piešinių ir inkilų konkursas „Žemės diena Nemuno deltoje“</w:t>
            </w:r>
          </w:p>
        </w:tc>
        <w:tc>
          <w:tcPr>
            <w:tcW w:w="2736" w:type="dxa"/>
          </w:tcPr>
          <w:p w:rsidR="00945F70" w:rsidRDefault="00C24B0C" w:rsidP="00F54000">
            <w:pPr>
              <w:ind w:left="0" w:hanging="2"/>
            </w:pPr>
            <w:r>
              <w:t xml:space="preserve">Simona </w:t>
            </w:r>
            <w:proofErr w:type="spellStart"/>
            <w:r>
              <w:t>Pakalniškytė</w:t>
            </w:r>
            <w:proofErr w:type="spellEnd"/>
          </w:p>
          <w:p w:rsidR="00945F70" w:rsidRDefault="00945F70" w:rsidP="00F54000">
            <w:pPr>
              <w:ind w:left="0" w:hanging="2"/>
            </w:pPr>
          </w:p>
          <w:p w:rsidR="00945F70" w:rsidRDefault="00C24B0C" w:rsidP="00F54000">
            <w:pPr>
              <w:ind w:left="0" w:hanging="2"/>
            </w:pPr>
            <w:r>
              <w:t xml:space="preserve">  </w:t>
            </w:r>
          </w:p>
          <w:p w:rsidR="00945F70" w:rsidRDefault="00945F70" w:rsidP="00F54000">
            <w:pPr>
              <w:ind w:left="0" w:hanging="2"/>
            </w:pPr>
          </w:p>
          <w:p w:rsidR="00945F70" w:rsidRDefault="00945F70" w:rsidP="00F54000">
            <w:pPr>
              <w:ind w:left="0" w:hanging="2"/>
            </w:pPr>
          </w:p>
          <w:p w:rsidR="00945F70" w:rsidRDefault="00945F70" w:rsidP="00F54000">
            <w:pPr>
              <w:ind w:left="0" w:hanging="2"/>
            </w:pPr>
          </w:p>
          <w:p w:rsidR="00945F70" w:rsidRDefault="00C24B0C" w:rsidP="00F54000">
            <w:pPr>
              <w:ind w:left="0" w:hanging="2"/>
            </w:pPr>
            <w:r>
              <w:t>Bernardas Bajorūnas</w:t>
            </w:r>
          </w:p>
          <w:p w:rsidR="00945F70" w:rsidRDefault="00C24B0C" w:rsidP="00F54000">
            <w:pPr>
              <w:ind w:left="0" w:hanging="2"/>
            </w:pPr>
            <w:proofErr w:type="spellStart"/>
            <w:r>
              <w:t>Ligita</w:t>
            </w:r>
            <w:proofErr w:type="spellEnd"/>
            <w:r>
              <w:t xml:space="preserve"> Dirgėlaitė</w:t>
            </w:r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 xml:space="preserve">4b </w:t>
            </w:r>
            <w:proofErr w:type="spellStart"/>
            <w:r>
              <w:t>kl</w:t>
            </w:r>
            <w:proofErr w:type="spellEnd"/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proofErr w:type="spellStart"/>
            <w:r>
              <w:t>Rinalda</w:t>
            </w:r>
            <w:proofErr w:type="spellEnd"/>
            <w:r>
              <w:t xml:space="preserve"> </w:t>
            </w:r>
            <w:proofErr w:type="spellStart"/>
            <w:r>
              <w:t>Juciuvienė</w:t>
            </w:r>
            <w:proofErr w:type="spellEnd"/>
          </w:p>
        </w:tc>
        <w:tc>
          <w:tcPr>
            <w:tcW w:w="1635" w:type="dxa"/>
          </w:tcPr>
          <w:p w:rsidR="00945F70" w:rsidRDefault="00C24B0C" w:rsidP="00F54000">
            <w:pPr>
              <w:ind w:left="0" w:hanging="2"/>
              <w:rPr>
                <w:sz w:val="28"/>
                <w:szCs w:val="28"/>
              </w:rPr>
            </w:pPr>
            <w:r>
              <w:t xml:space="preserve">Diplomas ir nominacija ,,Labiausiai patikęs direkcijai piešinys'' </w:t>
            </w:r>
          </w:p>
          <w:p w:rsidR="00945F70" w:rsidRDefault="00C24B0C" w:rsidP="00F54000">
            <w:pPr>
              <w:ind w:left="0" w:hanging="2"/>
            </w:pPr>
            <w:r>
              <w:t>Diplomas</w:t>
            </w:r>
          </w:p>
          <w:p w:rsidR="00945F70" w:rsidRDefault="00C24B0C" w:rsidP="00F54000">
            <w:pPr>
              <w:ind w:left="0" w:hanging="2"/>
            </w:pPr>
            <w:r>
              <w:t>Diplomas</w:t>
            </w:r>
          </w:p>
        </w:tc>
        <w:tc>
          <w:tcPr>
            <w:tcW w:w="1530" w:type="dxa"/>
          </w:tcPr>
          <w:p w:rsidR="00945F70" w:rsidRDefault="00C24B0C" w:rsidP="00F54000">
            <w:pPr>
              <w:ind w:left="0" w:hanging="2"/>
            </w:pPr>
            <w:r>
              <w:t xml:space="preserve">Prizai ir saldžios dovanos dalyviams, padėkos </w:t>
            </w: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</w:pPr>
            <w:r>
              <w:t xml:space="preserve">Švietimo, mokslo ir sporto ministerijos, </w:t>
            </w:r>
            <w:r>
              <w:lastRenderedPageBreak/>
              <w:t>Sveikatos apsaugos ministerijos ir Lietuvos tautinio olimpinio komiteto projektas “Olimpinis mėnuo”</w:t>
            </w:r>
          </w:p>
        </w:tc>
        <w:tc>
          <w:tcPr>
            <w:tcW w:w="2736" w:type="dxa"/>
          </w:tcPr>
          <w:p w:rsidR="00945F70" w:rsidRDefault="00C24B0C" w:rsidP="00F54000">
            <w:pPr>
              <w:ind w:left="0" w:hanging="2"/>
            </w:pPr>
            <w:r>
              <w:lastRenderedPageBreak/>
              <w:t>Visi 4b klasės mokiniai</w:t>
            </w:r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 xml:space="preserve">4b </w:t>
            </w:r>
            <w:proofErr w:type="spellStart"/>
            <w:r>
              <w:t>kl</w:t>
            </w:r>
            <w:proofErr w:type="spellEnd"/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proofErr w:type="spellStart"/>
            <w:r>
              <w:t>Rinalda</w:t>
            </w:r>
            <w:proofErr w:type="spellEnd"/>
            <w:r>
              <w:t xml:space="preserve"> </w:t>
            </w:r>
            <w:proofErr w:type="spellStart"/>
            <w:r>
              <w:t>Juciuvienė</w:t>
            </w:r>
            <w:proofErr w:type="spellEnd"/>
          </w:p>
        </w:tc>
        <w:tc>
          <w:tcPr>
            <w:tcW w:w="1635" w:type="dxa"/>
          </w:tcPr>
          <w:p w:rsidR="00945F70" w:rsidRDefault="00C24B0C" w:rsidP="00F54000">
            <w:pPr>
              <w:ind w:left="0" w:hanging="2"/>
            </w:pPr>
            <w:r>
              <w:t xml:space="preserve">Diplomai </w:t>
            </w:r>
            <w:r>
              <w:lastRenderedPageBreak/>
              <w:t>kiekvienam dalyviui</w:t>
            </w:r>
          </w:p>
        </w:tc>
        <w:tc>
          <w:tcPr>
            <w:tcW w:w="1530" w:type="dxa"/>
          </w:tcPr>
          <w:p w:rsidR="00945F70" w:rsidRDefault="00945F70" w:rsidP="00F54000">
            <w:pPr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Lietuvos vaikų ir jaunimo centro  inicijuota socialinė akcija „Užkrėsk gerumu“ 2021-03</w:t>
            </w:r>
          </w:p>
        </w:tc>
        <w:tc>
          <w:tcPr>
            <w:tcW w:w="2736" w:type="dxa"/>
          </w:tcPr>
          <w:p w:rsidR="00945F70" w:rsidRDefault="00C24B0C" w:rsidP="00F54000">
            <w:pPr>
              <w:ind w:left="0" w:hanging="2"/>
            </w:pPr>
            <w:r>
              <w:t>Visi 4b klasės mokiniai</w:t>
            </w:r>
          </w:p>
          <w:p w:rsidR="00945F70" w:rsidRDefault="00C24B0C" w:rsidP="00F54000">
            <w:pPr>
              <w:ind w:left="0" w:hanging="2"/>
            </w:pPr>
            <w:r>
              <w:t xml:space="preserve">Visi 4a klasės mokiniai </w:t>
            </w:r>
          </w:p>
          <w:p w:rsidR="00945F70" w:rsidRDefault="00945F70" w:rsidP="00F54000">
            <w:pPr>
              <w:ind w:left="0" w:hanging="2"/>
            </w:pPr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 xml:space="preserve">4b </w:t>
            </w:r>
            <w:proofErr w:type="spellStart"/>
            <w:r>
              <w:t>kl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 xml:space="preserve">4a </w:t>
            </w:r>
            <w:proofErr w:type="spellStart"/>
            <w:r>
              <w:t>kl</w:t>
            </w:r>
            <w:proofErr w:type="spellEnd"/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proofErr w:type="spellStart"/>
            <w:r>
              <w:t>Rinalda</w:t>
            </w:r>
            <w:proofErr w:type="spellEnd"/>
            <w:r>
              <w:t xml:space="preserve"> </w:t>
            </w:r>
            <w:proofErr w:type="spellStart"/>
            <w:r>
              <w:t>Juciuvienė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 xml:space="preserve">Nijolė Kairienė </w:t>
            </w:r>
          </w:p>
        </w:tc>
        <w:tc>
          <w:tcPr>
            <w:tcW w:w="1635" w:type="dxa"/>
          </w:tcPr>
          <w:p w:rsidR="00945F70" w:rsidRDefault="00C24B0C">
            <w:pPr>
              <w:ind w:left="0" w:hanging="2"/>
            </w:pPr>
            <w:r>
              <w:t>Padėka</w:t>
            </w:r>
          </w:p>
          <w:p w:rsidR="00945F70" w:rsidRDefault="00C24B0C">
            <w:pPr>
              <w:ind w:left="0" w:hanging="2"/>
            </w:pPr>
            <w:r>
              <w:t>Padėka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rPr>
          <w:trHeight w:val="262"/>
        </w:trPr>
        <w:tc>
          <w:tcPr>
            <w:tcW w:w="630" w:type="dxa"/>
            <w:tcBorders>
              <w:bottom w:val="single" w:sz="4" w:space="0" w:color="000000"/>
            </w:tcBorders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  <w:tcBorders>
              <w:bottom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Respublikinė pradinių klasių mokinių konferencija ,,Ridikėlio džiaugsmai ir rūpesčiai’’2021-04-20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Respublikinis bendrojo ugdymo ir specialiųjų mokyklų 2-5 klasių mokinių konkursas ,,Dailus raštas’’2021-05-06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Respublikinis edukacinis- kūrybinis </w:t>
            </w:r>
            <w:proofErr w:type="spellStart"/>
            <w:r>
              <w:t>konkursa</w:t>
            </w:r>
            <w:proofErr w:type="spellEnd"/>
            <w:r>
              <w:t xml:space="preserve"> ,,Sveikai gyventi – gera”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 w:rsidP="00F54000">
            <w:pPr>
              <w:spacing w:before="240" w:after="240"/>
              <w:ind w:left="0" w:hanging="2"/>
            </w:pPr>
            <w:r>
              <w:t>Respublikinis konkursas „Žemė, jei nenustosime teršti“</w:t>
            </w:r>
          </w:p>
          <w:p w:rsidR="00945F70" w:rsidRDefault="00C24B0C" w:rsidP="00F54000">
            <w:pPr>
              <w:spacing w:before="240" w:after="240"/>
              <w:ind w:left="0" w:hanging="2"/>
            </w:pPr>
            <w:r>
              <w:t>Respublikinis konkursas ,,Aš noriu išlikti”</w:t>
            </w:r>
          </w:p>
          <w:p w:rsidR="00945F70" w:rsidRDefault="00945F70" w:rsidP="00F54000">
            <w:pPr>
              <w:spacing w:before="240" w:after="240"/>
              <w:ind w:left="0" w:hanging="2"/>
            </w:pPr>
          </w:p>
          <w:p w:rsidR="00945F70" w:rsidRDefault="00C24B0C" w:rsidP="00F54000">
            <w:pPr>
              <w:spacing w:before="240" w:after="240"/>
              <w:ind w:left="0" w:hanging="2"/>
            </w:pPr>
            <w:r>
              <w:t>Respublikinė viktorina ,,Gerai daryk- maistą taupyk“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736" w:type="dxa"/>
            <w:tcBorders>
              <w:bottom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Dovilė Kalvytė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Erikas Vitkauskas 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Jonas </w:t>
            </w:r>
            <w:proofErr w:type="spellStart"/>
            <w:r>
              <w:t>Krutikovas</w:t>
            </w:r>
            <w:proofErr w:type="spellEnd"/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Visi 2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Kotryna Kymantaitė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Raminta Kazlauskaitė 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Kotryna Kymantaitė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Visi 2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4a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4a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2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 k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2 </w:t>
            </w:r>
            <w:proofErr w:type="spellStart"/>
            <w:r>
              <w:t>kl.l</w:t>
            </w:r>
            <w:proofErr w:type="spellEnd"/>
            <w:r>
              <w:t>.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2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2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Nijolė Kairienė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Nijolė Kairienė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Vilma </w:t>
            </w:r>
            <w:proofErr w:type="spellStart"/>
            <w:r>
              <w:t>Adomavičienė</w:t>
            </w:r>
            <w:proofErr w:type="spellEnd"/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Vilma </w:t>
            </w:r>
            <w:proofErr w:type="spellStart"/>
            <w:r>
              <w:t>Adomavičienė</w:t>
            </w:r>
            <w:proofErr w:type="spellEnd"/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Vilma </w:t>
            </w:r>
            <w:proofErr w:type="spellStart"/>
            <w:r>
              <w:t>Adomavičienė</w:t>
            </w:r>
            <w:proofErr w:type="spellEnd"/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Vilma </w:t>
            </w:r>
            <w:proofErr w:type="spellStart"/>
            <w:r>
              <w:t>Adomavičienė</w:t>
            </w:r>
            <w:proofErr w:type="spellEnd"/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Vilma </w:t>
            </w:r>
            <w:proofErr w:type="spellStart"/>
            <w:r>
              <w:t>Adomavičienė</w:t>
            </w:r>
            <w:proofErr w:type="spellEnd"/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Padėka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Padėka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Padėka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Padėka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Padėka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 w:rsidP="00F54000">
            <w:pPr>
              <w:ind w:left="0" w:hanging="2"/>
            </w:pPr>
            <w:r>
              <w:t>Diplomai kiekvienam dalyviui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rPr>
          <w:trHeight w:val="267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bottom w:val="single" w:sz="4" w:space="0" w:color="000000"/>
            </w:tcBorders>
          </w:tcPr>
          <w:p w:rsidR="00945F70" w:rsidRDefault="00C24B0C" w:rsidP="00F5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Respublikinė literatūrinė-kūrybinė konferencija, skirta poeto Vytauto Mačernio 100-mečiui</w:t>
            </w:r>
          </w:p>
        </w:tc>
        <w:tc>
          <w:tcPr>
            <w:tcW w:w="2736" w:type="dxa"/>
            <w:tcBorders>
              <w:top w:val="single" w:sz="4" w:space="0" w:color="000000"/>
              <w:bottom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Vakarė </w:t>
            </w:r>
            <w:proofErr w:type="spellStart"/>
            <w:r>
              <w:t>Alonderytė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Raminta Stirbytė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Gytis </w:t>
            </w:r>
            <w:proofErr w:type="spellStart"/>
            <w:r>
              <w:t>Nogaitis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Kristijanas</w:t>
            </w:r>
            <w:proofErr w:type="spellEnd"/>
            <w:r>
              <w:t xml:space="preserve"> Jasionis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Austėja </w:t>
            </w:r>
            <w:proofErr w:type="spellStart"/>
            <w:r>
              <w:t>Bumbulytė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Emilijus Lapinskas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Patricija Paulauskaitė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Iag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Iag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7b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7b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7b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7b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7b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Rasvita</w:t>
            </w:r>
            <w:proofErr w:type="spellEnd"/>
            <w:r>
              <w:t xml:space="preserve"> </w:t>
            </w:r>
            <w:proofErr w:type="spellStart"/>
            <w:r>
              <w:t>Kundrotaitė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Padėkos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rPr>
          <w:trHeight w:val="27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bottom w:val="single" w:sz="4" w:space="0" w:color="000000"/>
            </w:tcBorders>
          </w:tcPr>
          <w:p w:rsidR="00945F70" w:rsidRDefault="00C24B0C" w:rsidP="00F54000">
            <w:pPr>
              <w:ind w:left="0" w:hanging="2"/>
            </w:pPr>
            <w:r>
              <w:t>Respublikinė literatūrinė-kūrybinė konferencija, skirta poeto Vytauto Mačernio 100-mečiui</w:t>
            </w:r>
          </w:p>
          <w:p w:rsidR="00945F70" w:rsidRDefault="00945F70" w:rsidP="00F54000">
            <w:pPr>
              <w:ind w:left="0" w:hanging="2"/>
            </w:pPr>
          </w:p>
          <w:p w:rsidR="00945F70" w:rsidRDefault="00945F70" w:rsidP="00F54000">
            <w:pPr>
              <w:ind w:left="0" w:hanging="2"/>
            </w:pPr>
          </w:p>
          <w:p w:rsidR="00945F70" w:rsidRDefault="00945F70" w:rsidP="00F54000">
            <w:pPr>
              <w:ind w:left="0" w:hanging="2"/>
            </w:pPr>
          </w:p>
          <w:p w:rsidR="00945F70" w:rsidRDefault="00945F70" w:rsidP="00F54000">
            <w:pPr>
              <w:ind w:left="0" w:hanging="2"/>
            </w:pPr>
          </w:p>
          <w:p w:rsidR="00945F70" w:rsidRDefault="00C24B0C" w:rsidP="00F54000">
            <w:pPr>
              <w:ind w:left="0" w:hanging="2"/>
              <w:rPr>
                <w:sz w:val="28"/>
                <w:szCs w:val="28"/>
              </w:rPr>
            </w:pPr>
            <w:r>
              <w:t>Šalies mokinių meninis kūrybinis projektas – paroda „Paukščiai vėl sugrįžta į namus“</w:t>
            </w:r>
          </w:p>
        </w:tc>
        <w:tc>
          <w:tcPr>
            <w:tcW w:w="2736" w:type="dxa"/>
            <w:tcBorders>
              <w:top w:val="single" w:sz="4" w:space="0" w:color="000000"/>
              <w:bottom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 xml:space="preserve">Raminta </w:t>
            </w:r>
            <w:proofErr w:type="spellStart"/>
            <w:r>
              <w:t>Jėgerytė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Vilius Gailiūnas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Tomas </w:t>
            </w:r>
            <w:proofErr w:type="spellStart"/>
            <w:r>
              <w:t>Chockevičius</w:t>
            </w:r>
            <w:proofErr w:type="spellEnd"/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Viltė Stonyte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Armantė</w:t>
            </w:r>
            <w:proofErr w:type="spellEnd"/>
            <w:r>
              <w:t xml:space="preserve"> Astrauskaitė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Karolis </w:t>
            </w:r>
            <w:proofErr w:type="spellStart"/>
            <w:r>
              <w:t>Zaramba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Ignas </w:t>
            </w:r>
            <w:proofErr w:type="spellStart"/>
            <w:r>
              <w:t>Freitikas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Agnė </w:t>
            </w:r>
            <w:proofErr w:type="spellStart"/>
            <w:r>
              <w:t>Krūgelytė</w:t>
            </w:r>
            <w:proofErr w:type="spellEnd"/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lastRenderedPageBreak/>
              <w:t>Ibg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Ibg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Ibg</w:t>
            </w:r>
            <w:proofErr w:type="spellEnd"/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5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6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Rita Vanagienė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Klara </w:t>
            </w:r>
            <w:proofErr w:type="spellStart"/>
            <w:r>
              <w:t>Pozingienė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Padėkos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Padėkos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TARPTAUTINIAI</w:t>
            </w:r>
          </w:p>
        </w:tc>
        <w:tc>
          <w:tcPr>
            <w:tcW w:w="2736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9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8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rPr>
          <w:trHeight w:val="3386"/>
        </w:trPr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IT konkursas “Bebras”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 mok.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11 mok.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20 mok.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13 mok.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15 mok.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13 mok.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14 mok.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16 mok.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13 mok.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 mok.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 mok.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Iš viso:</w:t>
            </w:r>
            <w:r>
              <w:rPr>
                <w:b/>
              </w:rPr>
              <w:tab/>
              <w:t>141 mok.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5a </w:t>
            </w:r>
            <w:proofErr w:type="spellStart"/>
            <w:r>
              <w:t>kl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5b </w:t>
            </w:r>
            <w:proofErr w:type="spellStart"/>
            <w:r>
              <w:t>kl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6 </w:t>
            </w:r>
            <w:proofErr w:type="spellStart"/>
            <w:r>
              <w:t>kl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7b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Iag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Ibg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IVg</w:t>
            </w:r>
            <w:proofErr w:type="spellEnd"/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Gražina </w:t>
            </w:r>
            <w:proofErr w:type="spellStart"/>
            <w:r>
              <w:t>Starkutienė</w:t>
            </w:r>
            <w:proofErr w:type="spellEnd"/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ind w:left="0" w:hanging="2"/>
            </w:pPr>
            <w:r>
              <w:t>Tarptautinis knygų skirtukų mainų projektas „</w:t>
            </w:r>
            <w:proofErr w:type="spellStart"/>
            <w:r>
              <w:t>Bookmark</w:t>
            </w:r>
            <w:proofErr w:type="spellEnd"/>
            <w:r>
              <w:t xml:space="preserve"> Exchange Project“ 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16 mok.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17 mok.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b/>
              </w:rPr>
              <w:t>Iš viso:            34 mok</w:t>
            </w:r>
            <w:r>
              <w:t>.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5b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7b</w:t>
            </w:r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Dalia </w:t>
            </w:r>
            <w:proofErr w:type="spellStart"/>
            <w:r>
              <w:t>Lengvinienė</w:t>
            </w:r>
            <w:proofErr w:type="spellEnd"/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 w:rsidP="00F54000">
            <w:pPr>
              <w:ind w:left="0" w:hanging="2"/>
              <w:jc w:val="center"/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</w:pPr>
            <w:r>
              <w:t>Tarptautinis projektas ,,Širdies pasaka tau‘‘ 2020-12-10---2021-02-21</w:t>
            </w:r>
          </w:p>
        </w:tc>
        <w:tc>
          <w:tcPr>
            <w:tcW w:w="2736" w:type="dxa"/>
          </w:tcPr>
          <w:p w:rsidR="00945F70" w:rsidRDefault="00C24B0C" w:rsidP="00F54000">
            <w:pPr>
              <w:ind w:left="0" w:hanging="2"/>
            </w:pPr>
            <w:r>
              <w:t xml:space="preserve">Ugnius J. </w:t>
            </w:r>
            <w:proofErr w:type="spellStart"/>
            <w:r>
              <w:t>Andriuška</w:t>
            </w:r>
            <w:proofErr w:type="spellEnd"/>
          </w:p>
          <w:p w:rsidR="00945F70" w:rsidRDefault="00C24B0C" w:rsidP="00F54000">
            <w:pPr>
              <w:ind w:left="0" w:hanging="2"/>
            </w:pPr>
            <w:proofErr w:type="spellStart"/>
            <w:r>
              <w:t>Eda</w:t>
            </w:r>
            <w:proofErr w:type="spellEnd"/>
            <w:r>
              <w:t xml:space="preserve"> </w:t>
            </w:r>
            <w:proofErr w:type="spellStart"/>
            <w:r>
              <w:t>Bendžiūtė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>Dovilė Kalvytė</w:t>
            </w:r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>4a</w:t>
            </w:r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r>
              <w:t>Nijolė Kairienė</w:t>
            </w:r>
          </w:p>
        </w:tc>
        <w:tc>
          <w:tcPr>
            <w:tcW w:w="1635" w:type="dxa"/>
          </w:tcPr>
          <w:p w:rsidR="00945F70" w:rsidRDefault="00945F70" w:rsidP="00F54000">
            <w:pPr>
              <w:ind w:left="0" w:hanging="2"/>
            </w:pPr>
          </w:p>
        </w:tc>
        <w:tc>
          <w:tcPr>
            <w:tcW w:w="1530" w:type="dxa"/>
          </w:tcPr>
          <w:p w:rsidR="00945F70" w:rsidRDefault="00945F70" w:rsidP="00F54000">
            <w:pPr>
              <w:ind w:left="0" w:hanging="2"/>
            </w:pPr>
          </w:p>
        </w:tc>
      </w:tr>
      <w:tr w:rsidR="00945F70">
        <w:tc>
          <w:tcPr>
            <w:tcW w:w="630" w:type="dxa"/>
          </w:tcPr>
          <w:p w:rsidR="00945F70" w:rsidRDefault="00945F70" w:rsidP="00F54000">
            <w:pPr>
              <w:ind w:left="0" w:hanging="2"/>
              <w:jc w:val="center"/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</w:pPr>
            <w:r>
              <w:t>Tarptautinis virtualus mokinių ir mokytojų kūrybinių darbų iniciatyvos konkursas  „Sniego darbai“ 2021-02-01---2021-02-21</w:t>
            </w:r>
          </w:p>
        </w:tc>
        <w:tc>
          <w:tcPr>
            <w:tcW w:w="2736" w:type="dxa"/>
          </w:tcPr>
          <w:p w:rsidR="00945F70" w:rsidRDefault="00C24B0C" w:rsidP="00F54000">
            <w:pPr>
              <w:ind w:left="0" w:hanging="2"/>
            </w:pPr>
            <w:r>
              <w:t xml:space="preserve">Ugnius Jonas </w:t>
            </w:r>
            <w:proofErr w:type="spellStart"/>
            <w:r>
              <w:t>Andriuška</w:t>
            </w:r>
            <w:proofErr w:type="spellEnd"/>
          </w:p>
          <w:p w:rsidR="00945F70" w:rsidRDefault="00C24B0C" w:rsidP="00F54000">
            <w:pPr>
              <w:ind w:left="0" w:hanging="2"/>
            </w:pPr>
            <w:proofErr w:type="spellStart"/>
            <w:r>
              <w:t>Eda</w:t>
            </w:r>
            <w:proofErr w:type="spellEnd"/>
            <w:r>
              <w:t xml:space="preserve"> </w:t>
            </w:r>
            <w:proofErr w:type="spellStart"/>
            <w:r>
              <w:t>Bendžiūtė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 xml:space="preserve">Beata </w:t>
            </w:r>
            <w:proofErr w:type="spellStart"/>
            <w:r>
              <w:t>Agintaitė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>Dovilė Kalvytė</w:t>
            </w:r>
          </w:p>
          <w:p w:rsidR="00945F70" w:rsidRDefault="00C24B0C" w:rsidP="00F54000">
            <w:pPr>
              <w:ind w:left="0" w:hanging="2"/>
            </w:pPr>
            <w:r>
              <w:t>Ugnė Lukauskaitė</w:t>
            </w:r>
          </w:p>
          <w:p w:rsidR="00945F70" w:rsidRDefault="00C24B0C" w:rsidP="00F54000">
            <w:pPr>
              <w:ind w:left="0" w:hanging="2"/>
            </w:pPr>
            <w:r>
              <w:t>Justas Pocius</w:t>
            </w:r>
          </w:p>
          <w:p w:rsidR="00945F70" w:rsidRDefault="00C24B0C" w:rsidP="00F54000">
            <w:pPr>
              <w:ind w:left="0" w:hanging="2"/>
            </w:pPr>
            <w:r>
              <w:t>Erikas Vitkauskas</w:t>
            </w:r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>4a</w:t>
            </w:r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r>
              <w:t>Nijolė Kairienė</w:t>
            </w:r>
          </w:p>
        </w:tc>
        <w:tc>
          <w:tcPr>
            <w:tcW w:w="1635" w:type="dxa"/>
          </w:tcPr>
          <w:p w:rsidR="00945F70" w:rsidRDefault="00945F70" w:rsidP="00F54000">
            <w:pPr>
              <w:ind w:left="0" w:hanging="2"/>
            </w:pPr>
          </w:p>
        </w:tc>
        <w:tc>
          <w:tcPr>
            <w:tcW w:w="1530" w:type="dxa"/>
          </w:tcPr>
          <w:p w:rsidR="00945F70" w:rsidRDefault="00945F70" w:rsidP="00F54000">
            <w:pPr>
              <w:ind w:left="0" w:hanging="2"/>
            </w:pPr>
          </w:p>
        </w:tc>
      </w:tr>
      <w:tr w:rsidR="00945F70">
        <w:trPr>
          <w:trHeight w:val="200"/>
        </w:trPr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</w:pPr>
            <w:r>
              <w:t>Tarptautinis ,,</w:t>
            </w:r>
            <w:proofErr w:type="spellStart"/>
            <w:r>
              <w:t>KINGS’’pavasario</w:t>
            </w:r>
            <w:proofErr w:type="spellEnd"/>
            <w:r>
              <w:t xml:space="preserve"> sesijos olimpiados.</w:t>
            </w:r>
          </w:p>
        </w:tc>
        <w:tc>
          <w:tcPr>
            <w:tcW w:w="2736" w:type="dxa"/>
          </w:tcPr>
          <w:p w:rsidR="00945F70" w:rsidRDefault="00C24B0C" w:rsidP="00F54000">
            <w:pPr>
              <w:ind w:left="0" w:hanging="2"/>
            </w:pPr>
            <w:r>
              <w:t xml:space="preserve">Beata </w:t>
            </w:r>
            <w:proofErr w:type="spellStart"/>
            <w:r>
              <w:t>Agintaitė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 xml:space="preserve">Mindaugas </w:t>
            </w:r>
            <w:proofErr w:type="spellStart"/>
            <w:r>
              <w:t>Urmulevičius</w:t>
            </w:r>
            <w:proofErr w:type="spellEnd"/>
          </w:p>
          <w:p w:rsidR="00945F70" w:rsidRDefault="00C24B0C" w:rsidP="00F54000">
            <w:pPr>
              <w:ind w:left="0" w:hanging="2"/>
            </w:pPr>
            <w:r>
              <w:t xml:space="preserve">Ugnius </w:t>
            </w:r>
            <w:proofErr w:type="spellStart"/>
            <w:r>
              <w:t>Andriuška</w:t>
            </w:r>
            <w:proofErr w:type="spellEnd"/>
          </w:p>
        </w:tc>
        <w:tc>
          <w:tcPr>
            <w:tcW w:w="1249" w:type="dxa"/>
          </w:tcPr>
          <w:p w:rsidR="00945F70" w:rsidRDefault="00C24B0C" w:rsidP="00F54000">
            <w:pPr>
              <w:ind w:left="0" w:hanging="2"/>
            </w:pPr>
            <w:r>
              <w:t>4a</w:t>
            </w:r>
          </w:p>
        </w:tc>
        <w:tc>
          <w:tcPr>
            <w:tcW w:w="2280" w:type="dxa"/>
          </w:tcPr>
          <w:p w:rsidR="00945F70" w:rsidRDefault="00C24B0C" w:rsidP="00F54000">
            <w:pPr>
              <w:ind w:left="0" w:hanging="2"/>
            </w:pPr>
            <w:r>
              <w:t>Nijolė Kairienė</w:t>
            </w: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rPr>
          <w:trHeight w:val="200"/>
        </w:trPr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</w:pPr>
            <w:r>
              <w:t>Tarptautinis matematikos konkursas</w:t>
            </w:r>
          </w:p>
          <w:p w:rsidR="00945F70" w:rsidRDefault="00C24B0C" w:rsidP="00F54000">
            <w:pPr>
              <w:ind w:left="0" w:hanging="2"/>
            </w:pPr>
            <w:r>
              <w:t xml:space="preserve"> “</w:t>
            </w:r>
            <w:proofErr w:type="spellStart"/>
            <w:r>
              <w:t>Pangea</w:t>
            </w:r>
            <w:proofErr w:type="spellEnd"/>
            <w:r>
              <w:t xml:space="preserve"> 2021”</w:t>
            </w:r>
          </w:p>
          <w:p w:rsidR="00945F70" w:rsidRDefault="00C24B0C" w:rsidP="00F54000">
            <w:pPr>
              <w:ind w:left="0" w:hanging="2"/>
            </w:pPr>
            <w:r>
              <w:t>2021-01-21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Kristijanas</w:t>
            </w:r>
            <w:proofErr w:type="spellEnd"/>
            <w:r>
              <w:t xml:space="preserve"> Jasionis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Ernestas Eibutis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Ieva </w:t>
            </w:r>
            <w:proofErr w:type="spellStart"/>
            <w:r>
              <w:t>Bliūdžiutė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Juozas </w:t>
            </w:r>
            <w:proofErr w:type="spellStart"/>
            <w:r>
              <w:t>Žitkovas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Džiugas Račkauskas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7b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7b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Ibg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IIg</w:t>
            </w:r>
            <w:proofErr w:type="spellEnd"/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Gaja </w:t>
            </w:r>
            <w:proofErr w:type="spellStart"/>
            <w:r>
              <w:t>Girčiuvienė</w:t>
            </w:r>
            <w:proofErr w:type="spellEnd"/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rPr>
          <w:trHeight w:val="200"/>
        </w:trPr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</w:pPr>
            <w:r>
              <w:t>Tarptautinis FAI piešinių konkursas “Draugiškesnis pasaulis su aviacijos sportu”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Irmantas </w:t>
            </w:r>
            <w:proofErr w:type="spellStart"/>
            <w:r>
              <w:t>Freitikas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Orestas Lukoševičius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Kotryna </w:t>
            </w:r>
            <w:proofErr w:type="spellStart"/>
            <w:r>
              <w:t>Kasparavičiūtė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Eurėja</w:t>
            </w:r>
            <w:proofErr w:type="spellEnd"/>
            <w:r>
              <w:t xml:space="preserve"> Antanavičiūtė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3</w:t>
            </w:r>
          </w:p>
        </w:tc>
        <w:tc>
          <w:tcPr>
            <w:tcW w:w="2280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Elvina</w:t>
            </w:r>
            <w:proofErr w:type="spellEnd"/>
            <w:r>
              <w:t xml:space="preserve"> Kaktienė</w:t>
            </w: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rPr>
          <w:trHeight w:val="270"/>
        </w:trPr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Tarptautinis 3-4 </w:t>
            </w:r>
            <w:proofErr w:type="spellStart"/>
            <w:r>
              <w:t>kl</w:t>
            </w:r>
            <w:proofErr w:type="spellEnd"/>
            <w:r>
              <w:t xml:space="preserve"> integruotas anglų k, dailės ir technologijų kūrybinių darbų virtualus konkursas “Mano augintinis”. 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Beata </w:t>
            </w:r>
            <w:proofErr w:type="spellStart"/>
            <w:r>
              <w:t>Agintaitė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Eda</w:t>
            </w:r>
            <w:proofErr w:type="spellEnd"/>
            <w:r>
              <w:t xml:space="preserve"> </w:t>
            </w:r>
            <w:proofErr w:type="spellStart"/>
            <w:r>
              <w:t>Bendžiūtė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Ugnius </w:t>
            </w:r>
            <w:proofErr w:type="spellStart"/>
            <w:r>
              <w:t>Andriuška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Dovilė Kalvytė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4a </w:t>
            </w:r>
            <w:proofErr w:type="spellStart"/>
            <w:r>
              <w:t>kl</w:t>
            </w:r>
            <w:proofErr w:type="spellEnd"/>
            <w:r>
              <w:t xml:space="preserve"> </w:t>
            </w:r>
          </w:p>
        </w:tc>
        <w:tc>
          <w:tcPr>
            <w:tcW w:w="2280" w:type="dxa"/>
          </w:tcPr>
          <w:p w:rsidR="00945F70" w:rsidRDefault="00C24B0C">
            <w:pPr>
              <w:ind w:left="0" w:hanging="2"/>
            </w:pPr>
            <w:r>
              <w:t xml:space="preserve">Vaida </w:t>
            </w:r>
            <w:proofErr w:type="spellStart"/>
            <w:r>
              <w:t>Kanapeckienė</w:t>
            </w:r>
            <w:proofErr w:type="spellEnd"/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945F70">
        <w:trPr>
          <w:trHeight w:val="200"/>
        </w:trPr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Tarptautinė lietuvių kalbos olimpiada KINGS</w:t>
            </w: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Kamilė </w:t>
            </w:r>
            <w:proofErr w:type="spellStart"/>
            <w:r>
              <w:t>Kasparavičiūtė</w:t>
            </w:r>
            <w:proofErr w:type="spellEnd"/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8b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280" w:type="dxa"/>
          </w:tcPr>
          <w:p w:rsidR="00945F70" w:rsidRDefault="00C24B0C" w:rsidP="00F5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Gitana </w:t>
            </w:r>
            <w:proofErr w:type="spellStart"/>
            <w:r>
              <w:t>Žygaitytė</w:t>
            </w:r>
            <w:proofErr w:type="spellEnd"/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Įveikė kvalifikacinio etapo barjerą (97,2) ir pateko į finalą (92,5)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Gauti Sertifikatai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rPr>
          <w:trHeight w:val="200"/>
        </w:trPr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Tarptautinis matematikos konkursas ,,Kengūra’’</w:t>
            </w:r>
          </w:p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736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Eda</w:t>
            </w:r>
            <w:proofErr w:type="spellEnd"/>
            <w:r>
              <w:t xml:space="preserve"> </w:t>
            </w:r>
            <w:proofErr w:type="spellStart"/>
            <w:r>
              <w:t>Bendžiūtė</w:t>
            </w:r>
            <w:proofErr w:type="spellEnd"/>
            <w:r>
              <w:t xml:space="preserve"> 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Gintė Birbalaitė</w:t>
            </w:r>
          </w:p>
        </w:tc>
        <w:tc>
          <w:tcPr>
            <w:tcW w:w="1249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4a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2280" w:type="dxa"/>
          </w:tcPr>
          <w:p w:rsidR="00945F70" w:rsidRDefault="00C24B0C">
            <w:pPr>
              <w:ind w:left="0" w:hanging="2"/>
            </w:pPr>
            <w:r>
              <w:t xml:space="preserve">Nijolė Kairienė </w:t>
            </w:r>
          </w:p>
          <w:p w:rsidR="00945F70" w:rsidRDefault="00C24B0C">
            <w:pPr>
              <w:ind w:left="0" w:hanging="2"/>
            </w:pPr>
            <w:r>
              <w:t xml:space="preserve">Vilma </w:t>
            </w:r>
            <w:proofErr w:type="spellStart"/>
            <w:r>
              <w:t>Adomavičienė</w:t>
            </w:r>
            <w:proofErr w:type="spellEnd"/>
          </w:p>
        </w:tc>
        <w:tc>
          <w:tcPr>
            <w:tcW w:w="1635" w:type="dxa"/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Padėka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Padėka</w:t>
            </w: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rPr>
          <w:trHeight w:val="200"/>
        </w:trPr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  <w:jc w:val="center"/>
            </w:pPr>
            <w:r>
              <w:rPr>
                <w:b/>
              </w:rPr>
              <w:t>SPORTINIAI PASIEKIMAI</w:t>
            </w:r>
          </w:p>
        </w:tc>
        <w:tc>
          <w:tcPr>
            <w:tcW w:w="2736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9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80" w:type="dxa"/>
          </w:tcPr>
          <w:p w:rsidR="00945F70" w:rsidRDefault="00945F70" w:rsidP="00F5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rPr>
          <w:trHeight w:val="200"/>
        </w:trPr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C24B0C" w:rsidP="00F54000">
            <w:pPr>
              <w:ind w:left="0" w:hanging="2"/>
            </w:pPr>
            <w:r>
              <w:rPr>
                <w:b/>
              </w:rPr>
              <w:t>RAJONINIAI</w:t>
            </w:r>
          </w:p>
        </w:tc>
        <w:tc>
          <w:tcPr>
            <w:tcW w:w="2736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249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280" w:type="dxa"/>
          </w:tcPr>
          <w:p w:rsidR="00945F70" w:rsidRDefault="00945F70">
            <w:pPr>
              <w:ind w:left="0" w:hanging="2"/>
            </w:pP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rPr>
          <w:trHeight w:val="200"/>
        </w:trPr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36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9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8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rPr>
          <w:trHeight w:val="200"/>
        </w:trPr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36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9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8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rPr>
          <w:trHeight w:val="200"/>
        </w:trPr>
        <w:tc>
          <w:tcPr>
            <w:tcW w:w="6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36" w:type="dxa"/>
          </w:tcPr>
          <w:p w:rsidR="00945F70" w:rsidRDefault="00945F70">
            <w:pPr>
              <w:ind w:left="0" w:hanging="2"/>
            </w:pPr>
          </w:p>
        </w:tc>
        <w:tc>
          <w:tcPr>
            <w:tcW w:w="1249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8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635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5F70">
        <w:trPr>
          <w:trHeight w:val="2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RESPUBLIKINIAI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945F70">
            <w:pPr>
              <w:ind w:left="0" w:hanging="2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945F70">
            <w:pPr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45F70">
        <w:trPr>
          <w:trHeight w:val="2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Lietuvos jaunių čempionatas Kaune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Darius </w:t>
            </w:r>
            <w:proofErr w:type="spellStart"/>
            <w:r>
              <w:rPr>
                <w:b/>
              </w:rPr>
              <w:t>Jurkaitis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Vilius </w:t>
            </w:r>
            <w:proofErr w:type="spellStart"/>
            <w:r>
              <w:rPr>
                <w:b/>
              </w:rPr>
              <w:t>Liorencas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IIg</w:t>
            </w:r>
            <w:proofErr w:type="spellEnd"/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IIg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C24B0C">
            <w:pPr>
              <w:ind w:left="0" w:hanging="2"/>
            </w:pPr>
            <w:r>
              <w:t xml:space="preserve">Audrius </w:t>
            </w:r>
            <w:proofErr w:type="spellStart"/>
            <w:r>
              <w:t>Urmulevičius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3 vieta</w:t>
            </w:r>
          </w:p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 vieta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Šuolis į aukštį</w:t>
            </w:r>
          </w:p>
        </w:tc>
      </w:tr>
      <w:tr w:rsidR="00945F70">
        <w:trPr>
          <w:trHeight w:val="2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945F70">
            <w:pPr>
              <w:ind w:left="0" w:hanging="2"/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94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945F70">
            <w:pPr>
              <w:ind w:left="0" w:hanging="2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945F70">
            <w:pPr>
              <w:ind w:left="0" w:hanging="2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70" w:rsidRDefault="00C2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945F70" w:rsidRDefault="00945F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3" w:name="_GoBack"/>
      <w:bookmarkEnd w:id="3"/>
    </w:p>
    <w:p w:rsidR="00945F70" w:rsidRDefault="00945F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45F70">
      <w:headerReference w:type="default" r:id="rId9"/>
      <w:pgSz w:w="15840" w:h="12240" w:orient="landscape"/>
      <w:pgMar w:top="708" w:right="567" w:bottom="426" w:left="567" w:header="709" w:footer="709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01" w:rsidRDefault="00F02F01" w:rsidP="00C24B0C">
      <w:pPr>
        <w:spacing w:line="240" w:lineRule="auto"/>
        <w:ind w:left="0" w:hanging="2"/>
      </w:pPr>
      <w:r>
        <w:separator/>
      </w:r>
    </w:p>
  </w:endnote>
  <w:endnote w:type="continuationSeparator" w:id="0">
    <w:p w:rsidR="00F02F01" w:rsidRDefault="00F02F01" w:rsidP="00C24B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01" w:rsidRDefault="00F02F01" w:rsidP="00C24B0C">
      <w:pPr>
        <w:spacing w:line="240" w:lineRule="auto"/>
        <w:ind w:left="0" w:hanging="2"/>
      </w:pPr>
      <w:r>
        <w:separator/>
      </w:r>
    </w:p>
  </w:footnote>
  <w:footnote w:type="continuationSeparator" w:id="0">
    <w:p w:rsidR="00F02F01" w:rsidRDefault="00F02F01" w:rsidP="00C24B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70" w:rsidRDefault="00945F70" w:rsidP="00F54000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DCD"/>
    <w:multiLevelType w:val="multilevel"/>
    <w:tmpl w:val="546E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5F70"/>
    <w:rsid w:val="00282428"/>
    <w:rsid w:val="00945F70"/>
    <w:rsid w:val="00C24B0C"/>
    <w:rsid w:val="00F02F01"/>
    <w:rsid w:val="00F5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raassuenkleliais">
    <w:name w:val="List Bullet"/>
    <w:basedOn w:val="prastasis"/>
    <w:pPr>
      <w:tabs>
        <w:tab w:val="num" w:pos="720"/>
      </w:tabs>
      <w:contextualSpacing/>
    </w:pPr>
  </w:style>
  <w:style w:type="paragraph" w:styleId="Porat">
    <w:name w:val="footer"/>
    <w:basedOn w:val="prastasis"/>
    <w:qFormat/>
    <w:pPr>
      <w:tabs>
        <w:tab w:val="center" w:pos="4153"/>
        <w:tab w:val="right" w:pos="8306"/>
      </w:tabs>
      <w:ind w:firstLine="720"/>
    </w:pPr>
    <w:rPr>
      <w:rFonts w:ascii="Arial" w:hAnsi="Arial" w:cs="Arial"/>
      <w:sz w:val="20"/>
      <w:lang w:eastAsia="en-US"/>
    </w:rPr>
  </w:style>
  <w:style w:type="character" w:customStyle="1" w:styleId="PoratDiagrama">
    <w:name w:val="Poraštė Diagrama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  <w:lang w:eastAsia="en-US"/>
    </w:rPr>
  </w:style>
  <w:style w:type="character" w:styleId="Grieta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etarp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character" w:customStyle="1" w:styleId="BetarpDiagrama">
    <w:name w:val="Be tarpų Diagrama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lt-LT"/>
    </w:r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lt-LT" w:eastAsia="lt-LT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561A8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raassuenkleliais">
    <w:name w:val="List Bullet"/>
    <w:basedOn w:val="prastasis"/>
    <w:pPr>
      <w:tabs>
        <w:tab w:val="num" w:pos="720"/>
      </w:tabs>
      <w:contextualSpacing/>
    </w:pPr>
  </w:style>
  <w:style w:type="paragraph" w:styleId="Porat">
    <w:name w:val="footer"/>
    <w:basedOn w:val="prastasis"/>
    <w:qFormat/>
    <w:pPr>
      <w:tabs>
        <w:tab w:val="center" w:pos="4153"/>
        <w:tab w:val="right" w:pos="8306"/>
      </w:tabs>
      <w:ind w:firstLine="720"/>
    </w:pPr>
    <w:rPr>
      <w:rFonts w:ascii="Arial" w:hAnsi="Arial" w:cs="Arial"/>
      <w:sz w:val="20"/>
      <w:lang w:eastAsia="en-US"/>
    </w:rPr>
  </w:style>
  <w:style w:type="character" w:customStyle="1" w:styleId="PoratDiagrama">
    <w:name w:val="Poraštė Diagrama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  <w:lang w:eastAsia="en-US"/>
    </w:rPr>
  </w:style>
  <w:style w:type="character" w:styleId="Grieta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etarp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character" w:customStyle="1" w:styleId="BetarpDiagrama">
    <w:name w:val="Be tarpų Diagrama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lt-LT"/>
    </w:r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lt-LT" w:eastAsia="lt-LT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561A8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2JJVTMv6YAqA9Uh15bNtWDLFA==">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7190</Words>
  <Characters>4099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Vartotojas1</cp:lastModifiedBy>
  <cp:revision>3</cp:revision>
  <dcterms:created xsi:type="dcterms:W3CDTF">2021-07-08T07:47:00Z</dcterms:created>
  <dcterms:modified xsi:type="dcterms:W3CDTF">2023-03-19T08:38:00Z</dcterms:modified>
</cp:coreProperties>
</file>